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F006C" w14:textId="77777777" w:rsidR="008A4120" w:rsidRPr="00E82223" w:rsidRDefault="008A4120" w:rsidP="00E82223">
      <w:pPr>
        <w:spacing w:after="0" w:line="240" w:lineRule="auto"/>
        <w:contextualSpacing/>
        <w:jc w:val="center"/>
        <w:rPr>
          <w:rFonts w:ascii="Times New Roman" w:hAnsi="Times New Roman" w:cs="Times New Roman"/>
          <w:b/>
          <w:color w:val="000000" w:themeColor="text1"/>
          <w:sz w:val="24"/>
          <w:szCs w:val="24"/>
        </w:rPr>
      </w:pPr>
      <w:bookmarkStart w:id="0" w:name="_GoBack"/>
      <w:bookmarkEnd w:id="0"/>
    </w:p>
    <w:p w14:paraId="5865B424" w14:textId="77777777" w:rsidR="00E825AA" w:rsidRPr="00E82223" w:rsidRDefault="00E825AA" w:rsidP="00E82223">
      <w:pPr>
        <w:spacing w:after="0" w:line="240" w:lineRule="auto"/>
        <w:contextualSpacing/>
        <w:jc w:val="center"/>
        <w:outlineLvl w:val="0"/>
        <w:rPr>
          <w:rFonts w:ascii="Times New Roman" w:hAnsi="Times New Roman" w:cs="Times New Roman"/>
          <w:b/>
          <w:color w:val="000000" w:themeColor="text1"/>
          <w:sz w:val="24"/>
          <w:szCs w:val="24"/>
        </w:rPr>
      </w:pPr>
      <w:r w:rsidRPr="00E82223">
        <w:rPr>
          <w:rFonts w:ascii="Times New Roman" w:hAnsi="Times New Roman" w:cs="Times New Roman"/>
          <w:b/>
          <w:color w:val="000000" w:themeColor="text1"/>
          <w:sz w:val="24"/>
          <w:szCs w:val="24"/>
        </w:rPr>
        <w:t>SECOND PRESBYTERIAN CHURCH</w:t>
      </w:r>
    </w:p>
    <w:p w14:paraId="50BCB55A" w14:textId="51739C31" w:rsidR="00E825AA" w:rsidRPr="00E82223" w:rsidRDefault="00F968D7" w:rsidP="00E82223">
      <w:pPr>
        <w:spacing w:after="0" w:line="240" w:lineRule="auto"/>
        <w:contextualSpacing/>
        <w:jc w:val="center"/>
        <w:outlineLvl w:val="0"/>
        <w:rPr>
          <w:rFonts w:ascii="Times New Roman" w:hAnsi="Times New Roman" w:cs="Times New Roman"/>
          <w:b/>
          <w:color w:val="000000" w:themeColor="text1"/>
          <w:sz w:val="24"/>
          <w:szCs w:val="24"/>
        </w:rPr>
      </w:pPr>
      <w:r w:rsidRPr="00E82223">
        <w:rPr>
          <w:rFonts w:ascii="Times New Roman" w:hAnsi="Times New Roman" w:cs="Times New Roman"/>
          <w:b/>
          <w:color w:val="000000" w:themeColor="text1"/>
          <w:sz w:val="24"/>
          <w:szCs w:val="24"/>
        </w:rPr>
        <w:t xml:space="preserve">SPECIAL </w:t>
      </w:r>
      <w:r w:rsidR="005038BB" w:rsidRPr="00E82223">
        <w:rPr>
          <w:rFonts w:ascii="Times New Roman" w:hAnsi="Times New Roman" w:cs="Times New Roman"/>
          <w:b/>
          <w:color w:val="000000" w:themeColor="text1"/>
          <w:sz w:val="24"/>
          <w:szCs w:val="24"/>
        </w:rPr>
        <w:t xml:space="preserve">SESSION </w:t>
      </w:r>
      <w:r w:rsidR="00683445" w:rsidRPr="00E82223">
        <w:rPr>
          <w:rFonts w:ascii="Times New Roman" w:hAnsi="Times New Roman" w:cs="Times New Roman"/>
          <w:b/>
          <w:color w:val="000000" w:themeColor="text1"/>
          <w:sz w:val="24"/>
          <w:szCs w:val="24"/>
        </w:rPr>
        <w:t>MEETING</w:t>
      </w:r>
    </w:p>
    <w:p w14:paraId="72861A3B" w14:textId="0A0E454B" w:rsidR="005038BB" w:rsidRPr="00E82223" w:rsidRDefault="000626BD" w:rsidP="00E82223">
      <w:pPr>
        <w:spacing w:after="0" w:line="240" w:lineRule="auto"/>
        <w:contextualSpacing/>
        <w:jc w:val="center"/>
        <w:outlineLvl w:val="0"/>
        <w:rPr>
          <w:rFonts w:ascii="Times New Roman" w:hAnsi="Times New Roman" w:cs="Times New Roman"/>
          <w:b/>
          <w:color w:val="000000" w:themeColor="text1"/>
          <w:sz w:val="24"/>
          <w:szCs w:val="24"/>
        </w:rPr>
      </w:pPr>
      <w:r w:rsidRPr="00E82223">
        <w:rPr>
          <w:rFonts w:ascii="Times New Roman" w:hAnsi="Times New Roman" w:cs="Times New Roman"/>
          <w:b/>
          <w:color w:val="000000" w:themeColor="text1"/>
          <w:sz w:val="24"/>
          <w:szCs w:val="24"/>
        </w:rPr>
        <w:t>Ju</w:t>
      </w:r>
      <w:r w:rsidR="00683445" w:rsidRPr="00E82223">
        <w:rPr>
          <w:rFonts w:ascii="Times New Roman" w:hAnsi="Times New Roman" w:cs="Times New Roman"/>
          <w:b/>
          <w:color w:val="000000" w:themeColor="text1"/>
          <w:sz w:val="24"/>
          <w:szCs w:val="24"/>
        </w:rPr>
        <w:t>ly 9</w:t>
      </w:r>
      <w:r w:rsidR="00277F97" w:rsidRPr="00E82223">
        <w:rPr>
          <w:rFonts w:ascii="Times New Roman" w:hAnsi="Times New Roman" w:cs="Times New Roman"/>
          <w:b/>
          <w:color w:val="000000" w:themeColor="text1"/>
          <w:sz w:val="24"/>
          <w:szCs w:val="24"/>
        </w:rPr>
        <w:t>, 2017</w:t>
      </w:r>
    </w:p>
    <w:p w14:paraId="6CF12CDA" w14:textId="77777777" w:rsidR="00E825AA" w:rsidRPr="00E82223" w:rsidRDefault="00E825AA" w:rsidP="00E82223">
      <w:pPr>
        <w:spacing w:after="0" w:line="240" w:lineRule="auto"/>
        <w:contextualSpacing/>
        <w:rPr>
          <w:rFonts w:ascii="Times New Roman" w:hAnsi="Times New Roman" w:cs="Times New Roman"/>
          <w:color w:val="000000" w:themeColor="text1"/>
          <w:sz w:val="24"/>
          <w:szCs w:val="24"/>
        </w:rPr>
      </w:pPr>
    </w:p>
    <w:p w14:paraId="1A111403" w14:textId="4ECD4659" w:rsidR="00F968D7" w:rsidRPr="00E82223" w:rsidRDefault="00F968D7" w:rsidP="00E82223">
      <w:pPr>
        <w:spacing w:after="0" w:line="240" w:lineRule="auto"/>
        <w:contextualSpacing/>
        <w:rPr>
          <w:rFonts w:ascii="Times New Roman" w:hAnsi="Times New Roman" w:cs="Times New Roman"/>
          <w:color w:val="000000" w:themeColor="text1"/>
          <w:sz w:val="24"/>
          <w:szCs w:val="24"/>
        </w:rPr>
      </w:pPr>
      <w:r w:rsidRPr="00E82223">
        <w:rPr>
          <w:rFonts w:ascii="Times New Roman" w:hAnsi="Times New Roman" w:cs="Times New Roman"/>
          <w:color w:val="000000" w:themeColor="text1"/>
          <w:sz w:val="24"/>
          <w:szCs w:val="24"/>
        </w:rPr>
        <w:t xml:space="preserve">A Special Meeting of the Session of Second Presbyterian Church, Albuquerque, NM, was held on Sunday, July 9, 2017.  The meeting was called by the Pastor, Rev. Dr. Robert Woodruff, for the purpose of </w:t>
      </w:r>
      <w:r w:rsidR="00A5264E">
        <w:rPr>
          <w:rFonts w:ascii="Times New Roman" w:hAnsi="Times New Roman" w:cs="Times New Roman"/>
          <w:color w:val="000000" w:themeColor="text1"/>
          <w:sz w:val="24"/>
          <w:szCs w:val="24"/>
        </w:rPr>
        <w:t>reviewing and discussing</w:t>
      </w:r>
      <w:r w:rsidRPr="00E82223">
        <w:rPr>
          <w:rFonts w:ascii="Times New Roman" w:hAnsi="Times New Roman" w:cs="Times New Roman"/>
          <w:color w:val="000000" w:themeColor="text1"/>
          <w:sz w:val="24"/>
          <w:szCs w:val="24"/>
        </w:rPr>
        <w:t xml:space="preserve"> the possibility of temporarily hosting in the church a person experiencing a personal life crisis.</w:t>
      </w:r>
    </w:p>
    <w:p w14:paraId="155D97B6" w14:textId="77777777" w:rsidR="00D20429" w:rsidRPr="00E82223" w:rsidRDefault="00D20429" w:rsidP="00E82223">
      <w:pPr>
        <w:spacing w:after="0" w:line="240" w:lineRule="auto"/>
        <w:contextualSpacing/>
        <w:rPr>
          <w:rFonts w:ascii="Times New Roman" w:hAnsi="Times New Roman" w:cs="Times New Roman"/>
          <w:color w:val="000000" w:themeColor="text1"/>
          <w:sz w:val="24"/>
          <w:szCs w:val="24"/>
        </w:rPr>
      </w:pPr>
    </w:p>
    <w:p w14:paraId="4291D4E5" w14:textId="75F31F40" w:rsidR="00D20429" w:rsidRPr="00E82223" w:rsidRDefault="00D20429" w:rsidP="00E82223">
      <w:pPr>
        <w:spacing w:after="0" w:line="240" w:lineRule="auto"/>
        <w:contextualSpacing/>
        <w:rPr>
          <w:rFonts w:ascii="Times New Roman" w:hAnsi="Times New Roman" w:cs="Times New Roman"/>
          <w:color w:val="000000" w:themeColor="text1"/>
          <w:sz w:val="24"/>
          <w:szCs w:val="24"/>
        </w:rPr>
      </w:pPr>
      <w:r w:rsidRPr="00E82223">
        <w:rPr>
          <w:rFonts w:ascii="Times New Roman" w:hAnsi="Times New Roman" w:cs="Times New Roman"/>
          <w:color w:val="000000" w:themeColor="text1"/>
          <w:sz w:val="24"/>
          <w:szCs w:val="24"/>
        </w:rPr>
        <w:t>The meeting was called to order</w:t>
      </w:r>
      <w:r w:rsidR="009D2550">
        <w:rPr>
          <w:rFonts w:ascii="Times New Roman" w:hAnsi="Times New Roman" w:cs="Times New Roman"/>
          <w:color w:val="000000" w:themeColor="text1"/>
          <w:sz w:val="24"/>
          <w:szCs w:val="24"/>
        </w:rPr>
        <w:t xml:space="preserve"> with prayer</w:t>
      </w:r>
      <w:r w:rsidR="0091174C">
        <w:rPr>
          <w:rFonts w:ascii="Times New Roman" w:hAnsi="Times New Roman" w:cs="Times New Roman"/>
          <w:color w:val="000000" w:themeColor="text1"/>
          <w:sz w:val="24"/>
          <w:szCs w:val="24"/>
        </w:rPr>
        <w:t xml:space="preserve"> at 9:04</w:t>
      </w:r>
      <w:r w:rsidRPr="00E82223">
        <w:rPr>
          <w:rFonts w:ascii="Times New Roman" w:hAnsi="Times New Roman" w:cs="Times New Roman"/>
          <w:color w:val="000000" w:themeColor="text1"/>
          <w:sz w:val="24"/>
          <w:szCs w:val="24"/>
        </w:rPr>
        <w:t>am by Pastor Woodruff.</w:t>
      </w:r>
    </w:p>
    <w:p w14:paraId="51D3921D" w14:textId="77777777" w:rsidR="00D20429" w:rsidRPr="00E82223" w:rsidRDefault="00D20429" w:rsidP="00E82223">
      <w:pPr>
        <w:spacing w:after="0" w:line="240" w:lineRule="auto"/>
        <w:contextualSpacing/>
        <w:rPr>
          <w:rFonts w:ascii="Times New Roman" w:hAnsi="Times New Roman" w:cs="Times New Roman"/>
          <w:color w:val="000000" w:themeColor="text1"/>
          <w:sz w:val="24"/>
          <w:szCs w:val="24"/>
        </w:rPr>
      </w:pPr>
    </w:p>
    <w:p w14:paraId="0EA799DC" w14:textId="77777777" w:rsidR="00D20429" w:rsidRPr="00E82223" w:rsidRDefault="00D20429" w:rsidP="00E82223">
      <w:pPr>
        <w:spacing w:after="0" w:line="240" w:lineRule="auto"/>
        <w:contextualSpacing/>
        <w:outlineLvl w:val="0"/>
        <w:rPr>
          <w:rFonts w:ascii="Times New Roman" w:hAnsi="Times New Roman" w:cs="Times New Roman"/>
          <w:color w:val="000000" w:themeColor="text1"/>
          <w:sz w:val="24"/>
          <w:szCs w:val="24"/>
        </w:rPr>
      </w:pPr>
      <w:r w:rsidRPr="00E82223">
        <w:rPr>
          <w:rFonts w:ascii="Times New Roman" w:hAnsi="Times New Roman" w:cs="Times New Roman"/>
          <w:b/>
          <w:color w:val="000000" w:themeColor="text1"/>
          <w:sz w:val="24"/>
          <w:szCs w:val="24"/>
        </w:rPr>
        <w:t>Present:</w:t>
      </w:r>
      <w:r w:rsidRPr="00E82223">
        <w:rPr>
          <w:rFonts w:ascii="Times New Roman" w:hAnsi="Times New Roman" w:cs="Times New Roman"/>
          <w:color w:val="000000" w:themeColor="text1"/>
          <w:sz w:val="24"/>
          <w:szCs w:val="24"/>
        </w:rPr>
        <w:t xml:space="preserve">  </w:t>
      </w:r>
      <w:r w:rsidRPr="00E82223">
        <w:rPr>
          <w:rFonts w:ascii="Times New Roman" w:hAnsi="Times New Roman" w:cs="Times New Roman"/>
          <w:i/>
          <w:color w:val="000000" w:themeColor="text1"/>
          <w:sz w:val="24"/>
          <w:szCs w:val="24"/>
        </w:rPr>
        <w:t>Teaching Elder</w:t>
      </w:r>
      <w:r w:rsidRPr="00E82223">
        <w:rPr>
          <w:rFonts w:ascii="Times New Roman" w:hAnsi="Times New Roman" w:cs="Times New Roman"/>
          <w:color w:val="000000" w:themeColor="text1"/>
          <w:sz w:val="24"/>
          <w:szCs w:val="24"/>
        </w:rPr>
        <w:t xml:space="preserve"> Rev. Robert Woodruff, Moderator</w:t>
      </w:r>
    </w:p>
    <w:p w14:paraId="4EC654DA" w14:textId="3D457FE6" w:rsidR="00D20429" w:rsidRPr="00E82223" w:rsidRDefault="00D20429" w:rsidP="00E82223">
      <w:pPr>
        <w:spacing w:after="0" w:line="240" w:lineRule="auto"/>
        <w:contextualSpacing/>
        <w:rPr>
          <w:rFonts w:ascii="Times New Roman" w:hAnsi="Times New Roman" w:cs="Times New Roman"/>
          <w:b/>
          <w:color w:val="000000" w:themeColor="text1"/>
          <w:sz w:val="24"/>
          <w:szCs w:val="24"/>
        </w:rPr>
      </w:pPr>
      <w:r w:rsidRPr="00E82223">
        <w:rPr>
          <w:rFonts w:ascii="Times New Roman" w:hAnsi="Times New Roman" w:cs="Times New Roman"/>
          <w:i/>
          <w:color w:val="000000" w:themeColor="text1"/>
          <w:sz w:val="24"/>
          <w:szCs w:val="24"/>
        </w:rPr>
        <w:t>Ruling Elders</w:t>
      </w:r>
      <w:r w:rsidRPr="00E82223">
        <w:rPr>
          <w:rFonts w:ascii="Times New Roman" w:hAnsi="Times New Roman" w:cs="Times New Roman"/>
          <w:color w:val="000000" w:themeColor="text1"/>
          <w:sz w:val="24"/>
          <w:szCs w:val="24"/>
        </w:rPr>
        <w:t xml:space="preserve">: </w:t>
      </w:r>
      <w:r w:rsidR="00E82223">
        <w:rPr>
          <w:rFonts w:ascii="Times New Roman" w:hAnsi="Times New Roman" w:cs="Times New Roman"/>
          <w:color w:val="000000" w:themeColor="text1"/>
          <w:sz w:val="24"/>
          <w:szCs w:val="24"/>
        </w:rPr>
        <w:t>Don Bixby, George Huggins</w:t>
      </w:r>
      <w:r w:rsidRPr="00E82223">
        <w:rPr>
          <w:rFonts w:ascii="Times New Roman" w:hAnsi="Times New Roman" w:cs="Times New Roman"/>
          <w:color w:val="000000" w:themeColor="text1"/>
          <w:sz w:val="24"/>
          <w:szCs w:val="24"/>
        </w:rPr>
        <w:t xml:space="preserve">, </w:t>
      </w:r>
      <w:r w:rsidR="00E82223">
        <w:rPr>
          <w:rFonts w:ascii="Times New Roman" w:hAnsi="Times New Roman" w:cs="Times New Roman"/>
          <w:color w:val="000000" w:themeColor="text1"/>
          <w:sz w:val="24"/>
          <w:szCs w:val="24"/>
        </w:rPr>
        <w:t>Kris Johnson</w:t>
      </w:r>
      <w:r w:rsidRPr="00E82223">
        <w:rPr>
          <w:rFonts w:ascii="Times New Roman" w:hAnsi="Times New Roman" w:cs="Times New Roman"/>
          <w:color w:val="000000" w:themeColor="text1"/>
          <w:sz w:val="24"/>
          <w:szCs w:val="24"/>
        </w:rPr>
        <w:t>, Abel McBride</w:t>
      </w:r>
      <w:r w:rsidR="00E82223">
        <w:rPr>
          <w:rFonts w:ascii="Times New Roman" w:hAnsi="Times New Roman" w:cs="Times New Roman"/>
          <w:color w:val="000000" w:themeColor="text1"/>
          <w:sz w:val="24"/>
          <w:szCs w:val="24"/>
        </w:rPr>
        <w:t>,</w:t>
      </w:r>
      <w:r w:rsidRPr="00E82223">
        <w:rPr>
          <w:rFonts w:ascii="Times New Roman" w:hAnsi="Times New Roman" w:cs="Times New Roman"/>
          <w:color w:val="000000" w:themeColor="text1"/>
          <w:sz w:val="24"/>
          <w:szCs w:val="24"/>
        </w:rPr>
        <w:t xml:space="preserve"> </w:t>
      </w:r>
      <w:r w:rsidR="00E82223">
        <w:rPr>
          <w:rFonts w:ascii="Times New Roman" w:hAnsi="Times New Roman" w:cs="Times New Roman"/>
          <w:color w:val="000000" w:themeColor="text1"/>
          <w:sz w:val="24"/>
          <w:szCs w:val="24"/>
        </w:rPr>
        <w:t>Ruth Montoya</w:t>
      </w:r>
      <w:r w:rsidRPr="00E82223">
        <w:rPr>
          <w:rFonts w:ascii="Times New Roman" w:hAnsi="Times New Roman" w:cs="Times New Roman"/>
          <w:color w:val="000000" w:themeColor="text1"/>
          <w:sz w:val="24"/>
          <w:szCs w:val="24"/>
        </w:rPr>
        <w:t xml:space="preserve">, </w:t>
      </w:r>
      <w:r w:rsidR="00E82223">
        <w:rPr>
          <w:rFonts w:ascii="Times New Roman" w:hAnsi="Times New Roman" w:cs="Times New Roman"/>
          <w:color w:val="000000" w:themeColor="text1"/>
          <w:sz w:val="24"/>
          <w:szCs w:val="24"/>
        </w:rPr>
        <w:t>Martha Powers</w:t>
      </w:r>
      <w:r w:rsidRPr="00E82223">
        <w:rPr>
          <w:rFonts w:ascii="Times New Roman" w:hAnsi="Times New Roman" w:cs="Times New Roman"/>
          <w:color w:val="000000" w:themeColor="text1"/>
          <w:sz w:val="24"/>
          <w:szCs w:val="24"/>
        </w:rPr>
        <w:t xml:space="preserve">, </w:t>
      </w:r>
      <w:r w:rsidR="00E82223">
        <w:rPr>
          <w:rFonts w:ascii="Times New Roman" w:hAnsi="Times New Roman" w:cs="Times New Roman"/>
          <w:color w:val="000000" w:themeColor="text1"/>
          <w:sz w:val="24"/>
          <w:szCs w:val="24"/>
        </w:rPr>
        <w:t>Anita Romero Torres</w:t>
      </w:r>
      <w:r w:rsidRPr="00E82223">
        <w:rPr>
          <w:rFonts w:ascii="Times New Roman" w:hAnsi="Times New Roman" w:cs="Times New Roman"/>
          <w:color w:val="000000" w:themeColor="text1"/>
          <w:sz w:val="24"/>
          <w:szCs w:val="24"/>
        </w:rPr>
        <w:t>, John Van Dyke</w:t>
      </w:r>
    </w:p>
    <w:p w14:paraId="29B2176C" w14:textId="04CC45C8" w:rsidR="00D20429" w:rsidRPr="00E82223" w:rsidRDefault="00D20429" w:rsidP="00E82223">
      <w:pPr>
        <w:spacing w:after="0" w:line="240" w:lineRule="auto"/>
        <w:contextualSpacing/>
        <w:rPr>
          <w:rFonts w:ascii="Times New Roman" w:hAnsi="Times New Roman" w:cs="Times New Roman"/>
          <w:b/>
          <w:color w:val="000000" w:themeColor="text1"/>
          <w:sz w:val="24"/>
          <w:szCs w:val="24"/>
        </w:rPr>
      </w:pPr>
      <w:r w:rsidRPr="00E82223">
        <w:rPr>
          <w:rFonts w:ascii="Times New Roman" w:hAnsi="Times New Roman" w:cs="Times New Roman"/>
          <w:b/>
          <w:color w:val="000000" w:themeColor="text1"/>
          <w:sz w:val="24"/>
          <w:szCs w:val="24"/>
        </w:rPr>
        <w:t xml:space="preserve">Excused: </w:t>
      </w:r>
      <w:r w:rsidR="00BA1AA8" w:rsidRPr="00E82223">
        <w:rPr>
          <w:rFonts w:ascii="Times New Roman" w:hAnsi="Times New Roman" w:cs="Times New Roman"/>
          <w:color w:val="000000" w:themeColor="text1"/>
          <w:sz w:val="24"/>
          <w:szCs w:val="24"/>
        </w:rPr>
        <w:t>Pat Gilber</w:t>
      </w:r>
      <w:r w:rsidR="00BA1AA8">
        <w:rPr>
          <w:rFonts w:ascii="Times New Roman" w:hAnsi="Times New Roman" w:cs="Times New Roman"/>
          <w:color w:val="000000" w:themeColor="text1"/>
          <w:sz w:val="24"/>
          <w:szCs w:val="24"/>
        </w:rPr>
        <w:t xml:space="preserve">to, </w:t>
      </w:r>
      <w:r w:rsidR="00E82223">
        <w:rPr>
          <w:rFonts w:ascii="Times New Roman" w:hAnsi="Times New Roman" w:cs="Times New Roman"/>
          <w:color w:val="000000" w:themeColor="text1"/>
          <w:sz w:val="24"/>
          <w:szCs w:val="24"/>
        </w:rPr>
        <w:t>Reme Molo</w:t>
      </w:r>
      <w:r w:rsidR="00E82223" w:rsidRPr="00E82223">
        <w:rPr>
          <w:rFonts w:ascii="Times New Roman" w:hAnsi="Times New Roman" w:cs="Times New Roman"/>
          <w:color w:val="000000" w:themeColor="text1"/>
          <w:sz w:val="24"/>
          <w:szCs w:val="24"/>
        </w:rPr>
        <w:t xml:space="preserve">, </w:t>
      </w:r>
      <w:r w:rsidR="00E82223">
        <w:rPr>
          <w:rFonts w:ascii="Times New Roman" w:hAnsi="Times New Roman" w:cs="Times New Roman"/>
          <w:color w:val="000000" w:themeColor="text1"/>
          <w:sz w:val="24"/>
          <w:szCs w:val="24"/>
        </w:rPr>
        <w:t>Anna Torres</w:t>
      </w:r>
    </w:p>
    <w:p w14:paraId="3039571D" w14:textId="5AE9AFFE" w:rsidR="00D20429" w:rsidRPr="00E82223" w:rsidRDefault="00D20429" w:rsidP="00E82223">
      <w:pPr>
        <w:spacing w:after="0" w:line="240" w:lineRule="auto"/>
        <w:contextualSpacing/>
        <w:outlineLvl w:val="0"/>
        <w:rPr>
          <w:rFonts w:ascii="Times New Roman" w:hAnsi="Times New Roman" w:cs="Times New Roman"/>
          <w:b/>
          <w:color w:val="000000" w:themeColor="text1"/>
          <w:sz w:val="24"/>
          <w:szCs w:val="24"/>
        </w:rPr>
      </w:pPr>
      <w:r w:rsidRPr="00E82223">
        <w:rPr>
          <w:rFonts w:ascii="Times New Roman" w:hAnsi="Times New Roman" w:cs="Times New Roman"/>
          <w:b/>
          <w:color w:val="000000" w:themeColor="text1"/>
          <w:sz w:val="24"/>
          <w:szCs w:val="24"/>
        </w:rPr>
        <w:t>Absent:</w:t>
      </w:r>
      <w:r w:rsidR="0091174C" w:rsidRPr="0091174C">
        <w:rPr>
          <w:rFonts w:ascii="Times New Roman" w:hAnsi="Times New Roman" w:cs="Times New Roman"/>
          <w:color w:val="000000" w:themeColor="text1"/>
          <w:sz w:val="24"/>
          <w:szCs w:val="24"/>
        </w:rPr>
        <w:t xml:space="preserve"> </w:t>
      </w:r>
      <w:r w:rsidR="0091174C">
        <w:rPr>
          <w:rFonts w:ascii="Times New Roman" w:hAnsi="Times New Roman" w:cs="Times New Roman"/>
          <w:color w:val="000000" w:themeColor="text1"/>
          <w:sz w:val="24"/>
          <w:szCs w:val="24"/>
        </w:rPr>
        <w:t>Anita Abeyta</w:t>
      </w:r>
    </w:p>
    <w:p w14:paraId="7ACD2A1A" w14:textId="77777777" w:rsidR="00D20429" w:rsidRPr="00E82223" w:rsidRDefault="00D20429" w:rsidP="00E82223">
      <w:pPr>
        <w:spacing w:after="0" w:line="240" w:lineRule="auto"/>
        <w:contextualSpacing/>
        <w:rPr>
          <w:rFonts w:ascii="Times New Roman" w:hAnsi="Times New Roman" w:cs="Times New Roman"/>
          <w:b/>
          <w:color w:val="000000" w:themeColor="text1"/>
          <w:sz w:val="24"/>
          <w:szCs w:val="24"/>
        </w:rPr>
      </w:pPr>
    </w:p>
    <w:p w14:paraId="2BD51332" w14:textId="3F810C70" w:rsidR="00D20429" w:rsidRPr="00E82223" w:rsidRDefault="00D20429" w:rsidP="00E82223">
      <w:pPr>
        <w:spacing w:after="0" w:line="240" w:lineRule="auto"/>
        <w:contextualSpacing/>
        <w:rPr>
          <w:rFonts w:ascii="Times New Roman" w:hAnsi="Times New Roman" w:cs="Times New Roman"/>
          <w:color w:val="000000" w:themeColor="text1"/>
          <w:sz w:val="24"/>
          <w:szCs w:val="24"/>
        </w:rPr>
      </w:pPr>
      <w:r w:rsidRPr="00E82223">
        <w:rPr>
          <w:rFonts w:ascii="Times New Roman" w:hAnsi="Times New Roman" w:cs="Times New Roman"/>
          <w:color w:val="000000" w:themeColor="text1"/>
          <w:sz w:val="24"/>
          <w:szCs w:val="24"/>
        </w:rPr>
        <w:t>The clerk reported a quorum was present.</w:t>
      </w:r>
    </w:p>
    <w:p w14:paraId="5819645D" w14:textId="77777777" w:rsidR="00D20429" w:rsidRPr="00E82223" w:rsidRDefault="00D20429" w:rsidP="00E82223">
      <w:pPr>
        <w:spacing w:after="0" w:line="240" w:lineRule="auto"/>
        <w:contextualSpacing/>
        <w:rPr>
          <w:rFonts w:ascii="Times New Roman" w:hAnsi="Times New Roman" w:cs="Times New Roman"/>
          <w:color w:val="000000" w:themeColor="text1"/>
          <w:sz w:val="24"/>
          <w:szCs w:val="24"/>
        </w:rPr>
      </w:pPr>
    </w:p>
    <w:p w14:paraId="780B875C" w14:textId="6540732E" w:rsidR="00D20429" w:rsidRPr="00E82223" w:rsidRDefault="0009195D" w:rsidP="00E82223">
      <w:pPr>
        <w:spacing w:after="0" w:line="240" w:lineRule="auto"/>
        <w:contextualSpacing/>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We noted i</w:t>
      </w:r>
      <w:r w:rsidR="00D20429" w:rsidRPr="00E82223">
        <w:rPr>
          <w:rFonts w:ascii="Times New Roman" w:hAnsi="Times New Roman" w:cs="Times New Roman"/>
          <w:color w:val="000000" w:themeColor="text1"/>
          <w:sz w:val="24"/>
          <w:szCs w:val="24"/>
        </w:rPr>
        <w:t xml:space="preserve">n </w:t>
      </w:r>
      <w:r w:rsidR="00E82223">
        <w:rPr>
          <w:rFonts w:ascii="Times New Roman" w:hAnsi="Times New Roman" w:cs="Times New Roman"/>
          <w:color w:val="000000" w:themeColor="text1"/>
          <w:sz w:val="24"/>
          <w:szCs w:val="24"/>
        </w:rPr>
        <w:t xml:space="preserve">a previous </w:t>
      </w:r>
      <w:r>
        <w:rPr>
          <w:rFonts w:ascii="Times New Roman" w:hAnsi="Times New Roman" w:cs="Times New Roman"/>
          <w:color w:val="000000" w:themeColor="text1"/>
          <w:sz w:val="24"/>
          <w:szCs w:val="24"/>
        </w:rPr>
        <w:t>communication</w:t>
      </w:r>
      <w:r w:rsidR="00D20429" w:rsidRPr="00E82223">
        <w:rPr>
          <w:rFonts w:ascii="Times New Roman" w:hAnsi="Times New Roman" w:cs="Times New Roman"/>
          <w:color w:val="000000" w:themeColor="text1"/>
          <w:sz w:val="24"/>
          <w:szCs w:val="24"/>
        </w:rPr>
        <w:t xml:space="preserve"> with our insurance company, they reported</w:t>
      </w:r>
      <w:r w:rsidR="00D20429" w:rsidRPr="00E82223">
        <w:rPr>
          <w:rFonts w:ascii="Times New Roman" w:eastAsia="Times New Roman" w:hAnsi="Times New Roman" w:cs="Times New Roman"/>
          <w:color w:val="000000"/>
          <w:sz w:val="24"/>
          <w:szCs w:val="24"/>
        </w:rPr>
        <w:t xml:space="preserve"> our insurance would cover housing someo</w:t>
      </w:r>
      <w:r>
        <w:rPr>
          <w:rFonts w:ascii="Times New Roman" w:eastAsia="Times New Roman" w:hAnsi="Times New Roman" w:cs="Times New Roman"/>
          <w:color w:val="000000"/>
          <w:sz w:val="24"/>
          <w:szCs w:val="24"/>
        </w:rPr>
        <w:t>ne.  Their suggestions were to:</w:t>
      </w:r>
    </w:p>
    <w:p w14:paraId="611DDB41" w14:textId="748F8925" w:rsidR="00D20429" w:rsidRPr="0009195D" w:rsidRDefault="00D20429" w:rsidP="0009195D">
      <w:pPr>
        <w:pStyle w:val="ListParagraph"/>
        <w:numPr>
          <w:ilvl w:val="0"/>
          <w:numId w:val="71"/>
        </w:numPr>
        <w:spacing w:after="0" w:line="240" w:lineRule="auto"/>
        <w:rPr>
          <w:rFonts w:ascii="Times New Roman" w:hAnsi="Times New Roman" w:cs="Times New Roman"/>
          <w:color w:val="000000" w:themeColor="text1"/>
          <w:sz w:val="24"/>
          <w:szCs w:val="24"/>
        </w:rPr>
      </w:pPr>
      <w:r w:rsidRPr="0009195D">
        <w:rPr>
          <w:rFonts w:ascii="Times New Roman" w:eastAsia="Times New Roman" w:hAnsi="Times New Roman" w:cs="Times New Roman"/>
          <w:color w:val="000000"/>
          <w:sz w:val="24"/>
          <w:szCs w:val="24"/>
        </w:rPr>
        <w:t>Get a back ground check</w:t>
      </w:r>
      <w:r w:rsidR="0009195D">
        <w:rPr>
          <w:rFonts w:ascii="Times New Roman" w:eastAsia="Times New Roman" w:hAnsi="Times New Roman" w:cs="Times New Roman"/>
          <w:color w:val="000000"/>
          <w:sz w:val="24"/>
          <w:szCs w:val="24"/>
        </w:rPr>
        <w:t xml:space="preserve"> of our guest</w:t>
      </w:r>
    </w:p>
    <w:p w14:paraId="58A04A97" w14:textId="77777777" w:rsidR="00D20429" w:rsidRPr="0009195D" w:rsidRDefault="00D20429" w:rsidP="0009195D">
      <w:pPr>
        <w:pStyle w:val="ListParagraph"/>
        <w:numPr>
          <w:ilvl w:val="0"/>
          <w:numId w:val="71"/>
        </w:numPr>
        <w:spacing w:after="0" w:line="240" w:lineRule="auto"/>
        <w:rPr>
          <w:rFonts w:ascii="Times New Roman" w:hAnsi="Times New Roman" w:cs="Times New Roman"/>
          <w:color w:val="000000" w:themeColor="text1"/>
          <w:sz w:val="24"/>
          <w:szCs w:val="24"/>
        </w:rPr>
      </w:pPr>
      <w:r w:rsidRPr="0009195D">
        <w:rPr>
          <w:rFonts w:ascii="Times New Roman" w:eastAsia="Times New Roman" w:hAnsi="Times New Roman" w:cs="Times New Roman"/>
          <w:color w:val="000000"/>
          <w:sz w:val="24"/>
          <w:szCs w:val="24"/>
        </w:rPr>
        <w:t>Provide private space for the guest</w:t>
      </w:r>
    </w:p>
    <w:p w14:paraId="76A58A72" w14:textId="62845C7B" w:rsidR="00D20429" w:rsidRPr="0009195D" w:rsidRDefault="00D20429" w:rsidP="0009195D">
      <w:pPr>
        <w:pStyle w:val="ListParagraph"/>
        <w:numPr>
          <w:ilvl w:val="0"/>
          <w:numId w:val="71"/>
        </w:numPr>
        <w:spacing w:after="0" w:line="240" w:lineRule="auto"/>
        <w:rPr>
          <w:rFonts w:ascii="Times New Roman" w:hAnsi="Times New Roman" w:cs="Times New Roman"/>
          <w:color w:val="000000" w:themeColor="text1"/>
          <w:sz w:val="24"/>
          <w:szCs w:val="24"/>
        </w:rPr>
      </w:pPr>
      <w:r w:rsidRPr="0009195D">
        <w:rPr>
          <w:rFonts w:ascii="Times New Roman" w:eastAsia="Times New Roman" w:hAnsi="Times New Roman" w:cs="Times New Roman"/>
          <w:color w:val="000000"/>
          <w:sz w:val="24"/>
          <w:szCs w:val="24"/>
        </w:rPr>
        <w:t xml:space="preserve">Inform </w:t>
      </w:r>
      <w:r w:rsidR="0009195D">
        <w:rPr>
          <w:rFonts w:ascii="Times New Roman" w:eastAsia="Times New Roman" w:hAnsi="Times New Roman" w:cs="Times New Roman"/>
          <w:color w:val="000000"/>
          <w:sz w:val="24"/>
          <w:szCs w:val="24"/>
        </w:rPr>
        <w:t xml:space="preserve">the </w:t>
      </w:r>
      <w:r w:rsidRPr="0009195D">
        <w:rPr>
          <w:rFonts w:ascii="Times New Roman" w:eastAsia="Times New Roman" w:hAnsi="Times New Roman" w:cs="Times New Roman"/>
          <w:color w:val="000000"/>
          <w:sz w:val="24"/>
          <w:szCs w:val="24"/>
        </w:rPr>
        <w:t>congregation</w:t>
      </w:r>
      <w:r w:rsidR="0009195D">
        <w:rPr>
          <w:rFonts w:ascii="Times New Roman" w:eastAsia="Times New Roman" w:hAnsi="Times New Roman" w:cs="Times New Roman"/>
          <w:color w:val="000000"/>
          <w:sz w:val="24"/>
          <w:szCs w:val="24"/>
        </w:rPr>
        <w:t xml:space="preserve"> of the guest and our hosting them</w:t>
      </w:r>
    </w:p>
    <w:p w14:paraId="72C80B4B" w14:textId="09C0592C" w:rsidR="00D20429" w:rsidRPr="0009195D" w:rsidRDefault="00D20429" w:rsidP="0009195D">
      <w:pPr>
        <w:pStyle w:val="ListParagraph"/>
        <w:numPr>
          <w:ilvl w:val="0"/>
          <w:numId w:val="71"/>
        </w:numPr>
        <w:spacing w:after="0" w:line="240" w:lineRule="auto"/>
        <w:rPr>
          <w:rFonts w:ascii="Times New Roman" w:hAnsi="Times New Roman" w:cs="Times New Roman"/>
          <w:color w:val="000000" w:themeColor="text1"/>
          <w:sz w:val="24"/>
          <w:szCs w:val="24"/>
        </w:rPr>
      </w:pPr>
      <w:r w:rsidRPr="0009195D">
        <w:rPr>
          <w:rFonts w:ascii="Times New Roman" w:eastAsia="Times New Roman" w:hAnsi="Times New Roman" w:cs="Times New Roman"/>
          <w:color w:val="000000"/>
          <w:sz w:val="24"/>
          <w:szCs w:val="24"/>
        </w:rPr>
        <w:t>Se</w:t>
      </w:r>
      <w:r w:rsidR="0009195D">
        <w:rPr>
          <w:rFonts w:ascii="Times New Roman" w:eastAsia="Times New Roman" w:hAnsi="Times New Roman" w:cs="Times New Roman"/>
          <w:color w:val="000000"/>
          <w:sz w:val="24"/>
          <w:szCs w:val="24"/>
        </w:rPr>
        <w:t>cure access to items and spaces determined to be unnecessary for access by the guest</w:t>
      </w:r>
    </w:p>
    <w:p w14:paraId="68F35B3A" w14:textId="77777777" w:rsidR="00D20429" w:rsidRPr="00E82223" w:rsidRDefault="00D20429" w:rsidP="00E82223">
      <w:pPr>
        <w:spacing w:after="0" w:line="240" w:lineRule="auto"/>
        <w:contextualSpacing/>
        <w:rPr>
          <w:rFonts w:ascii="Times New Roman" w:hAnsi="Times New Roman" w:cs="Times New Roman"/>
          <w:color w:val="000000" w:themeColor="text1"/>
          <w:sz w:val="24"/>
          <w:szCs w:val="24"/>
        </w:rPr>
      </w:pPr>
    </w:p>
    <w:p w14:paraId="1C396ADE" w14:textId="6AA2F330" w:rsidR="00F968D7" w:rsidRDefault="00E82223" w:rsidP="00E82223">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09195D">
        <w:rPr>
          <w:rFonts w:ascii="Times New Roman" w:eastAsia="Times New Roman" w:hAnsi="Times New Roman" w:cs="Times New Roman"/>
          <w:color w:val="000000"/>
          <w:sz w:val="24"/>
          <w:szCs w:val="24"/>
        </w:rPr>
        <w:t>person</w:t>
      </w:r>
      <w:r w:rsidR="00D20429" w:rsidRPr="00D20429">
        <w:rPr>
          <w:rFonts w:ascii="Times New Roman" w:eastAsia="Times New Roman" w:hAnsi="Times New Roman" w:cs="Times New Roman"/>
          <w:color w:val="000000"/>
          <w:sz w:val="24"/>
          <w:szCs w:val="24"/>
        </w:rPr>
        <w:t xml:space="preserve"> in need of housing</w:t>
      </w:r>
      <w:r>
        <w:rPr>
          <w:rFonts w:ascii="Times New Roman" w:eastAsia="Times New Roman" w:hAnsi="Times New Roman" w:cs="Times New Roman"/>
          <w:color w:val="000000"/>
          <w:sz w:val="24"/>
          <w:szCs w:val="24"/>
        </w:rPr>
        <w:t xml:space="preserve"> is known by a Ruling Elder (not currently on Session) of our church</w:t>
      </w:r>
      <w:r w:rsidR="00D20429" w:rsidRPr="00D20429">
        <w:rPr>
          <w:rFonts w:ascii="Times New Roman" w:eastAsia="Times New Roman" w:hAnsi="Times New Roman" w:cs="Times New Roman"/>
          <w:color w:val="000000"/>
          <w:sz w:val="24"/>
          <w:szCs w:val="24"/>
        </w:rPr>
        <w:t xml:space="preserve"> and</w:t>
      </w:r>
      <w:r w:rsidR="0009195D">
        <w:rPr>
          <w:rFonts w:ascii="Times New Roman" w:eastAsia="Times New Roman" w:hAnsi="Times New Roman" w:cs="Times New Roman"/>
          <w:color w:val="000000"/>
          <w:sz w:val="24"/>
          <w:szCs w:val="24"/>
        </w:rPr>
        <w:t xml:space="preserve"> the RE</w:t>
      </w:r>
      <w:r w:rsidR="00D20429" w:rsidRPr="00D204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has provided positive references.</w:t>
      </w:r>
    </w:p>
    <w:p w14:paraId="6B610994" w14:textId="77777777" w:rsidR="0091174C" w:rsidRDefault="0091174C" w:rsidP="00E82223">
      <w:pPr>
        <w:spacing w:after="0" w:line="240" w:lineRule="auto"/>
        <w:contextualSpacing/>
        <w:rPr>
          <w:rFonts w:ascii="Times New Roman" w:eastAsia="Times New Roman" w:hAnsi="Times New Roman" w:cs="Times New Roman"/>
          <w:color w:val="000000"/>
          <w:sz w:val="24"/>
          <w:szCs w:val="24"/>
        </w:rPr>
      </w:pPr>
    </w:p>
    <w:p w14:paraId="04B97273" w14:textId="42169FE9" w:rsidR="0091174C" w:rsidRPr="00E82223" w:rsidRDefault="0091174C" w:rsidP="00E8222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Rev. Woodruff reviewed the situation of the person, and stated the</w:t>
      </w:r>
      <w:r w:rsidR="0009195D">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z w:val="24"/>
          <w:szCs w:val="24"/>
        </w:rPr>
        <w:t xml:space="preserve"> request to stayed in the upstairs area of the J. I. Candelaria wing.  The background check will be approximately $10.</w:t>
      </w:r>
    </w:p>
    <w:p w14:paraId="7F9DA725" w14:textId="1DD75BCE" w:rsidR="00285931" w:rsidRPr="00E82223" w:rsidDel="003E5766" w:rsidRDefault="00285931">
      <w:pPr>
        <w:pStyle w:val="ListParagraph"/>
        <w:numPr>
          <w:ilvl w:val="1"/>
          <w:numId w:val="35"/>
        </w:numPr>
        <w:spacing w:after="0" w:line="240" w:lineRule="auto"/>
        <w:ind w:left="0" w:firstLine="0"/>
        <w:rPr>
          <w:del w:id="1" w:author="Microsoft Office User" w:date="2017-07-06T09:00:00Z"/>
          <w:rFonts w:ascii="Times New Roman" w:hAnsi="Times New Roman" w:cs="Times New Roman"/>
          <w:sz w:val="24"/>
          <w:szCs w:val="24"/>
        </w:rPr>
        <w:pPrChange w:id="2" w:author="Microsoft Office User" w:date="2017-06-27T20:58:00Z">
          <w:pPr>
            <w:pStyle w:val="ListParagraph"/>
            <w:numPr>
              <w:numId w:val="35"/>
            </w:numPr>
            <w:spacing w:after="0" w:line="240" w:lineRule="auto"/>
            <w:ind w:left="360" w:hanging="360"/>
          </w:pPr>
        </w:pPrChange>
      </w:pPr>
    </w:p>
    <w:p w14:paraId="7541D351" w14:textId="77777777" w:rsidR="00B66AC7" w:rsidRPr="00E82223" w:rsidRDefault="00B66AC7" w:rsidP="00E82223">
      <w:pPr>
        <w:spacing w:after="0" w:line="240" w:lineRule="auto"/>
        <w:contextualSpacing/>
        <w:rPr>
          <w:rFonts w:ascii="Times New Roman" w:hAnsi="Times New Roman" w:cs="Times New Roman"/>
          <w:color w:val="000000" w:themeColor="text1"/>
          <w:sz w:val="24"/>
          <w:szCs w:val="24"/>
        </w:rPr>
      </w:pPr>
    </w:p>
    <w:p w14:paraId="0903E1D2" w14:textId="496FC076" w:rsidR="00B345D2" w:rsidRDefault="007476EB" w:rsidP="00E82223">
      <w:pPr>
        <w:spacing w:after="0" w:line="240" w:lineRule="auto"/>
        <w:contextualSpacing/>
        <w:outlineLvl w:val="0"/>
        <w:rPr>
          <w:rFonts w:ascii="Times New Roman" w:hAnsi="Times New Roman" w:cs="Times New Roman"/>
          <w:color w:val="000000" w:themeColor="text1"/>
          <w:sz w:val="24"/>
          <w:szCs w:val="24"/>
        </w:rPr>
      </w:pPr>
      <w:r w:rsidRPr="00E82223">
        <w:rPr>
          <w:rFonts w:ascii="Times New Roman" w:hAnsi="Times New Roman" w:cs="Times New Roman"/>
          <w:b/>
          <w:color w:val="000000" w:themeColor="text1"/>
          <w:sz w:val="24"/>
          <w:szCs w:val="24"/>
        </w:rPr>
        <w:t>M</w:t>
      </w:r>
      <w:r w:rsidR="00F90285" w:rsidRPr="00E82223">
        <w:rPr>
          <w:rFonts w:ascii="Times New Roman" w:hAnsi="Times New Roman" w:cs="Times New Roman"/>
          <w:b/>
          <w:color w:val="000000" w:themeColor="text1"/>
          <w:sz w:val="24"/>
          <w:szCs w:val="24"/>
        </w:rPr>
        <w:t>OTION:</w:t>
      </w:r>
      <w:r w:rsidRPr="00E82223">
        <w:rPr>
          <w:rFonts w:ascii="Times New Roman" w:hAnsi="Times New Roman" w:cs="Times New Roman"/>
          <w:color w:val="000000" w:themeColor="text1"/>
          <w:sz w:val="24"/>
          <w:szCs w:val="24"/>
        </w:rPr>
        <w:t xml:space="preserve"> </w:t>
      </w:r>
      <w:r w:rsidR="00F90285" w:rsidRPr="00E82223">
        <w:rPr>
          <w:rFonts w:ascii="Times New Roman" w:hAnsi="Times New Roman" w:cs="Times New Roman"/>
          <w:color w:val="000000" w:themeColor="text1"/>
          <w:sz w:val="24"/>
          <w:szCs w:val="24"/>
        </w:rPr>
        <w:t xml:space="preserve"> </w:t>
      </w:r>
      <w:r w:rsidR="00BA1AA8">
        <w:rPr>
          <w:rFonts w:ascii="Times New Roman" w:hAnsi="Times New Roman" w:cs="Times New Roman"/>
          <w:color w:val="000000" w:themeColor="text1"/>
          <w:sz w:val="24"/>
          <w:szCs w:val="24"/>
        </w:rPr>
        <w:t xml:space="preserve">To allow </w:t>
      </w:r>
      <w:r w:rsidR="0009195D">
        <w:rPr>
          <w:rFonts w:ascii="Times New Roman" w:hAnsi="Times New Roman" w:cs="Times New Roman"/>
          <w:color w:val="000000" w:themeColor="text1"/>
          <w:sz w:val="24"/>
          <w:szCs w:val="24"/>
        </w:rPr>
        <w:t>the</w:t>
      </w:r>
      <w:r w:rsidR="00BA1AA8">
        <w:rPr>
          <w:rFonts w:ascii="Times New Roman" w:hAnsi="Times New Roman" w:cs="Times New Roman"/>
          <w:color w:val="000000" w:themeColor="text1"/>
          <w:sz w:val="24"/>
          <w:szCs w:val="24"/>
        </w:rPr>
        <w:t xml:space="preserve"> person to stay in the upstairs area of the J. I. Candelaria wing, pending completion of the four items suggested by the insurance company, for a period not to exceed four (4) weeks, with a weekly review of the situation.</w:t>
      </w:r>
    </w:p>
    <w:p w14:paraId="134203E7" w14:textId="77777777" w:rsidR="00CA4CC6" w:rsidRDefault="00CA4CC6" w:rsidP="00E82223">
      <w:pPr>
        <w:spacing w:after="0" w:line="240" w:lineRule="auto"/>
        <w:contextualSpacing/>
        <w:outlineLvl w:val="0"/>
        <w:rPr>
          <w:rFonts w:ascii="Times New Roman" w:hAnsi="Times New Roman" w:cs="Times New Roman"/>
          <w:color w:val="000000" w:themeColor="text1"/>
          <w:sz w:val="24"/>
          <w:szCs w:val="24"/>
        </w:rPr>
      </w:pPr>
    </w:p>
    <w:p w14:paraId="7F28A57B" w14:textId="684609E8" w:rsidR="00CA4CC6" w:rsidRPr="00E82223" w:rsidRDefault="0009195D" w:rsidP="00E82223">
      <w:pPr>
        <w:spacing w:after="0" w:line="240" w:lineRule="auto"/>
        <w:contextualSpacing/>
        <w:outlineLvl w:val="0"/>
        <w:rPr>
          <w:ins w:id="3" w:author="Microsoft Office User" w:date="2017-06-27T21:01:00Z"/>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discussing about a dozen items that should be completed before guesting a person in the church, and the need for their resolution, </w:t>
      </w:r>
      <w:r w:rsidR="002C3DF4" w:rsidRPr="002C3DF4">
        <w:rPr>
          <w:rFonts w:ascii="Times New Roman" w:hAnsi="Times New Roman" w:cs="Times New Roman"/>
          <w:color w:val="000000" w:themeColor="text1"/>
          <w:sz w:val="24"/>
          <w:szCs w:val="24"/>
        </w:rPr>
        <w:t xml:space="preserve">Session </w:t>
      </w:r>
      <w:r w:rsidR="002C3DF4" w:rsidRPr="002C3DF4">
        <w:rPr>
          <w:rFonts w:ascii="Times New Roman" w:hAnsi="Times New Roman" w:cs="Times New Roman"/>
          <w:b/>
          <w:color w:val="000000" w:themeColor="text1"/>
          <w:sz w:val="24"/>
          <w:szCs w:val="24"/>
        </w:rPr>
        <w:t>VOTED</w:t>
      </w:r>
      <w:r w:rsidR="002C3DF4" w:rsidRPr="002C3DF4">
        <w:rPr>
          <w:rFonts w:ascii="Times New Roman" w:hAnsi="Times New Roman" w:cs="Times New Roman"/>
          <w:color w:val="000000" w:themeColor="text1"/>
          <w:sz w:val="24"/>
          <w:szCs w:val="24"/>
        </w:rPr>
        <w:t xml:space="preserve"> to</w:t>
      </w:r>
      <w:r w:rsidR="00CA4CC6">
        <w:rPr>
          <w:rFonts w:ascii="Times New Roman" w:hAnsi="Times New Roman" w:cs="Times New Roman"/>
          <w:color w:val="000000" w:themeColor="text1"/>
          <w:sz w:val="24"/>
          <w:szCs w:val="24"/>
        </w:rPr>
        <w:t xml:space="preserve"> Postpone consideration of the question until Session Stated meeting on July 25, 2017.</w:t>
      </w:r>
    </w:p>
    <w:p w14:paraId="4760E9D8" w14:textId="77777777" w:rsidR="003E5766" w:rsidRPr="00E82223" w:rsidRDefault="003E5766" w:rsidP="00E82223">
      <w:pPr>
        <w:spacing w:after="0" w:line="240" w:lineRule="auto"/>
        <w:contextualSpacing/>
        <w:outlineLvl w:val="0"/>
        <w:rPr>
          <w:rFonts w:ascii="Times New Roman" w:hAnsi="Times New Roman" w:cs="Times New Roman"/>
          <w:color w:val="000000" w:themeColor="text1"/>
          <w:sz w:val="24"/>
          <w:szCs w:val="24"/>
        </w:rPr>
      </w:pPr>
    </w:p>
    <w:p w14:paraId="7086E07E" w14:textId="1F3C71C0" w:rsidR="00BA1AA8" w:rsidRDefault="0009195D">
      <w:pPr>
        <w:spacing w:after="0" w:line="240" w:lineRule="auto"/>
        <w:contextualSpacing/>
        <w:rPr>
          <w:rFonts w:ascii="Times New Roman" w:hAnsi="Times New Roman" w:cs="Times New Roman"/>
          <w:color w:val="000000" w:themeColor="text1"/>
        </w:rPr>
        <w:pPrChange w:id="4" w:author="Microsoft Office User" w:date="2017-06-27T19:25:00Z">
          <w:pPr>
            <w:pStyle w:val="Standard"/>
          </w:pPr>
        </w:pPrChange>
      </w:pPr>
      <w:r>
        <w:rPr>
          <w:rFonts w:ascii="Times New Roman" w:hAnsi="Times New Roman" w:cs="Times New Roman"/>
          <w:color w:val="000000" w:themeColor="text1"/>
          <w:sz w:val="24"/>
          <w:szCs w:val="24"/>
        </w:rPr>
        <w:t>The Special Meeting of Session was a</w:t>
      </w:r>
      <w:r w:rsidR="00BA1AA8">
        <w:rPr>
          <w:rFonts w:ascii="Times New Roman" w:hAnsi="Times New Roman" w:cs="Times New Roman"/>
          <w:color w:val="000000" w:themeColor="text1"/>
          <w:sz w:val="24"/>
          <w:szCs w:val="24"/>
        </w:rPr>
        <w:t>djourn</w:t>
      </w:r>
      <w:r>
        <w:rPr>
          <w:rFonts w:ascii="Times New Roman" w:hAnsi="Times New Roman" w:cs="Times New Roman"/>
          <w:color w:val="000000" w:themeColor="text1"/>
          <w:sz w:val="24"/>
          <w:szCs w:val="24"/>
        </w:rPr>
        <w:t>ed</w:t>
      </w:r>
      <w:r w:rsidR="00BA1AA8">
        <w:rPr>
          <w:rFonts w:ascii="Times New Roman" w:hAnsi="Times New Roman" w:cs="Times New Roman"/>
          <w:color w:val="000000" w:themeColor="text1"/>
          <w:sz w:val="24"/>
          <w:szCs w:val="24"/>
        </w:rPr>
        <w:t xml:space="preserve"> with p</w:t>
      </w:r>
      <w:r w:rsidR="008A4120" w:rsidRPr="00E82223">
        <w:rPr>
          <w:rFonts w:ascii="Times New Roman" w:hAnsi="Times New Roman" w:cs="Times New Roman"/>
          <w:color w:val="000000" w:themeColor="text1"/>
          <w:sz w:val="24"/>
          <w:szCs w:val="24"/>
        </w:rPr>
        <w:t>rayer</w:t>
      </w:r>
      <w:r w:rsidR="00D74236">
        <w:rPr>
          <w:rFonts w:ascii="Times New Roman" w:hAnsi="Times New Roman" w:cs="Times New Roman"/>
          <w:color w:val="000000" w:themeColor="text1"/>
          <w:sz w:val="24"/>
          <w:szCs w:val="24"/>
        </w:rPr>
        <w:t xml:space="preserve"> by RE Kris Johnson at 9:33</w:t>
      </w:r>
      <w:r w:rsidR="00BA1AA8">
        <w:rPr>
          <w:rFonts w:ascii="Times New Roman" w:hAnsi="Times New Roman" w:cs="Times New Roman"/>
          <w:color w:val="000000" w:themeColor="text1"/>
          <w:sz w:val="24"/>
          <w:szCs w:val="24"/>
        </w:rPr>
        <w:t>am</w:t>
      </w:r>
      <w:r w:rsidR="008A4120" w:rsidRPr="00E82223">
        <w:rPr>
          <w:rFonts w:ascii="Times New Roman" w:hAnsi="Times New Roman" w:cs="Times New Roman"/>
          <w:color w:val="000000" w:themeColor="text1"/>
          <w:sz w:val="24"/>
          <w:szCs w:val="24"/>
        </w:rPr>
        <w:t>.</w:t>
      </w:r>
    </w:p>
    <w:p w14:paraId="3C595DAD" w14:textId="77777777" w:rsidR="00BA1AA8" w:rsidRDefault="00BA1AA8" w:rsidP="00BA1AA8">
      <w:pPr>
        <w:spacing w:after="0" w:line="240" w:lineRule="auto"/>
        <w:contextualSpacing/>
        <w:rPr>
          <w:rFonts w:ascii="Times New Roman" w:hAnsi="Times New Roman" w:cs="Times New Roman"/>
          <w:color w:val="000000" w:themeColor="text1"/>
          <w:sz w:val="24"/>
          <w:szCs w:val="24"/>
        </w:rPr>
      </w:pPr>
    </w:p>
    <w:p w14:paraId="78E44B07" w14:textId="77777777" w:rsidR="00BA1AA8" w:rsidRDefault="00BA1AA8" w:rsidP="00BA1AA8">
      <w:pPr>
        <w:spacing w:after="0" w:line="240" w:lineRule="auto"/>
        <w:contextualSpacing/>
        <w:rPr>
          <w:rFonts w:ascii="Times New Roman" w:hAnsi="Times New Roman" w:cs="Times New Roman"/>
          <w:sz w:val="24"/>
          <w:szCs w:val="24"/>
        </w:rPr>
      </w:pPr>
    </w:p>
    <w:p w14:paraId="691F3C02" w14:textId="77777777" w:rsidR="00BA1AA8" w:rsidRDefault="00BA1AA8" w:rsidP="00BA1AA8">
      <w:pPr>
        <w:spacing w:after="0" w:line="240" w:lineRule="auto"/>
        <w:contextualSpacing/>
        <w:rPr>
          <w:rFonts w:ascii="Times New Roman" w:hAnsi="Times New Roman" w:cs="Times New Roman"/>
          <w:sz w:val="24"/>
          <w:szCs w:val="24"/>
        </w:rPr>
      </w:pPr>
    </w:p>
    <w:p w14:paraId="6E4E0B4A" w14:textId="081F37D0" w:rsidR="00BA1AA8" w:rsidRDefault="00BA1AA8" w:rsidP="00BA1AA8">
      <w:pPr>
        <w:spacing w:after="0" w:line="240" w:lineRule="auto"/>
        <w:contextualSpacing/>
        <w:rPr>
          <w:rFonts w:ascii="Times New Roman" w:hAnsi="Times New Roman" w:cs="Times New Roman"/>
          <w:sz w:val="24"/>
          <w:szCs w:val="24"/>
          <w:u w:val="single"/>
        </w:rPr>
      </w:pPr>
      <w:r w:rsidRPr="00BA1AA8">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5E39D89" w14:textId="77777777" w:rsidR="00BA1AA8" w:rsidRPr="00BA1AA8" w:rsidRDefault="00BA1AA8" w:rsidP="00BA1AA8">
      <w:pPr>
        <w:spacing w:after="0" w:line="240" w:lineRule="auto"/>
        <w:contextualSpacing/>
        <w:rPr>
          <w:rFonts w:ascii="Times New Roman" w:hAnsi="Times New Roman" w:cs="Times New Roman"/>
          <w:sz w:val="24"/>
          <w:szCs w:val="24"/>
          <w:u w:val="single"/>
        </w:rPr>
      </w:pPr>
    </w:p>
    <w:p w14:paraId="06B866F7" w14:textId="5742AB53" w:rsidR="006449CA" w:rsidRPr="00E82223" w:rsidDel="00651C6E" w:rsidRDefault="00BA1AA8" w:rsidP="00BA1AA8">
      <w:pPr>
        <w:spacing w:after="0" w:line="240" w:lineRule="auto"/>
        <w:contextualSpacing/>
        <w:outlineLvl w:val="0"/>
        <w:rPr>
          <w:del w:id="5" w:author="Microsoft Office User" w:date="2017-06-27T19:25:00Z"/>
          <w:rFonts w:ascii="Times New Roman" w:hAnsi="Times New Roman" w:cs="Times New Roman"/>
          <w:color w:val="000000" w:themeColor="text1"/>
          <w:sz w:val="24"/>
          <w:szCs w:val="24"/>
        </w:rPr>
      </w:pPr>
      <w:r>
        <w:rPr>
          <w:rFonts w:ascii="Times New Roman" w:hAnsi="Times New Roman" w:cs="Times New Roman"/>
          <w:sz w:val="24"/>
          <w:szCs w:val="24"/>
        </w:rPr>
        <w:t>George T. Huggins, Clerk of Session</w:t>
      </w:r>
      <w:del w:id="6" w:author="Microsoft Office User" w:date="2017-06-27T19:25:00Z">
        <w:r w:rsidR="006449CA" w:rsidRPr="00E82223" w:rsidDel="00651C6E">
          <w:rPr>
            <w:rFonts w:ascii="Times New Roman" w:hAnsi="Times New Roman" w:cs="Times New Roman"/>
            <w:sz w:val="24"/>
            <w:szCs w:val="24"/>
          </w:rPr>
          <w:br w:type="page"/>
        </w:r>
        <w:r w:rsidR="006449CA" w:rsidRPr="00E82223" w:rsidDel="00651C6E">
          <w:rPr>
            <w:rFonts w:ascii="Times New Roman" w:hAnsi="Times New Roman" w:cs="Times New Roman"/>
            <w:b/>
            <w:color w:val="000000" w:themeColor="text1"/>
            <w:sz w:val="24"/>
            <w:szCs w:val="24"/>
          </w:rPr>
          <w:delText>SECOND PRESBYTERIAN CHURCH</w:delText>
        </w:r>
      </w:del>
    </w:p>
    <w:p w14:paraId="6B52BAB7" w14:textId="27132716" w:rsidR="006449CA" w:rsidRPr="00E82223" w:rsidDel="00651C6E" w:rsidRDefault="006449CA">
      <w:pPr>
        <w:spacing w:after="0" w:line="240" w:lineRule="auto"/>
        <w:contextualSpacing/>
        <w:rPr>
          <w:del w:id="7" w:author="Microsoft Office User" w:date="2017-06-27T19:25:00Z"/>
          <w:rFonts w:ascii="Times New Roman" w:hAnsi="Times New Roman" w:cs="Times New Roman"/>
          <w:b/>
          <w:color w:val="000000" w:themeColor="text1"/>
          <w:sz w:val="24"/>
          <w:szCs w:val="24"/>
        </w:rPr>
        <w:pPrChange w:id="8" w:author="Microsoft Office User" w:date="2017-06-27T19:25:00Z">
          <w:pPr>
            <w:spacing w:after="0" w:line="240" w:lineRule="auto"/>
            <w:contextualSpacing/>
            <w:jc w:val="center"/>
            <w:outlineLvl w:val="0"/>
          </w:pPr>
        </w:pPrChange>
      </w:pPr>
      <w:del w:id="9" w:author="Microsoft Office User" w:date="2017-06-27T19:25:00Z">
        <w:r w:rsidRPr="00E82223" w:rsidDel="00651C6E">
          <w:rPr>
            <w:rFonts w:ascii="Times New Roman" w:hAnsi="Times New Roman" w:cs="Times New Roman"/>
            <w:b/>
            <w:color w:val="000000" w:themeColor="text1"/>
            <w:sz w:val="24"/>
            <w:szCs w:val="24"/>
          </w:rPr>
          <w:delText>SESSION STATED MEETING</w:delText>
        </w:r>
      </w:del>
    </w:p>
    <w:p w14:paraId="5FD1E608" w14:textId="3D09F355" w:rsidR="006449CA" w:rsidRPr="00E82223" w:rsidDel="00651C6E" w:rsidRDefault="006449CA">
      <w:pPr>
        <w:spacing w:after="0" w:line="240" w:lineRule="auto"/>
        <w:contextualSpacing/>
        <w:rPr>
          <w:del w:id="10" w:author="Microsoft Office User" w:date="2017-06-27T19:25:00Z"/>
          <w:rFonts w:ascii="Times New Roman" w:hAnsi="Times New Roman" w:cs="Times New Roman"/>
          <w:b/>
          <w:color w:val="000000" w:themeColor="text1"/>
          <w:sz w:val="24"/>
          <w:szCs w:val="24"/>
        </w:rPr>
        <w:pPrChange w:id="11" w:author="Microsoft Office User" w:date="2017-06-27T19:25:00Z">
          <w:pPr>
            <w:spacing w:after="0" w:line="240" w:lineRule="auto"/>
            <w:contextualSpacing/>
            <w:jc w:val="center"/>
            <w:outlineLvl w:val="0"/>
          </w:pPr>
        </w:pPrChange>
      </w:pPr>
      <w:del w:id="12" w:author="Microsoft Office User" w:date="2017-06-27T19:25:00Z">
        <w:r w:rsidRPr="00E82223" w:rsidDel="00651C6E">
          <w:rPr>
            <w:rFonts w:ascii="Times New Roman" w:hAnsi="Times New Roman" w:cs="Times New Roman"/>
            <w:b/>
            <w:color w:val="000000" w:themeColor="text1"/>
            <w:sz w:val="24"/>
            <w:szCs w:val="24"/>
          </w:rPr>
          <w:delText>May 23, 2017</w:delText>
        </w:r>
      </w:del>
    </w:p>
    <w:p w14:paraId="12729BF2" w14:textId="41C8D57A" w:rsidR="006449CA" w:rsidRPr="00E82223" w:rsidDel="00651C6E" w:rsidRDefault="006449CA">
      <w:pPr>
        <w:spacing w:after="0" w:line="240" w:lineRule="auto"/>
        <w:contextualSpacing/>
        <w:rPr>
          <w:del w:id="13" w:author="Microsoft Office User" w:date="2017-06-27T19:25:00Z"/>
          <w:rFonts w:ascii="Times New Roman" w:hAnsi="Times New Roman" w:cs="Times New Roman"/>
          <w:b/>
          <w:color w:val="000000" w:themeColor="text1"/>
          <w:sz w:val="24"/>
          <w:szCs w:val="24"/>
        </w:rPr>
        <w:pPrChange w:id="14" w:author="Microsoft Office User" w:date="2017-06-27T19:25:00Z">
          <w:pPr>
            <w:spacing w:after="0" w:line="240" w:lineRule="auto"/>
            <w:contextualSpacing/>
            <w:jc w:val="center"/>
          </w:pPr>
        </w:pPrChange>
      </w:pPr>
    </w:p>
    <w:p w14:paraId="51D560FD" w14:textId="002ED9E5" w:rsidR="006449CA" w:rsidRPr="00E82223" w:rsidDel="00651C6E" w:rsidRDefault="006449CA">
      <w:pPr>
        <w:spacing w:after="0" w:line="240" w:lineRule="auto"/>
        <w:contextualSpacing/>
        <w:rPr>
          <w:del w:id="15" w:author="Microsoft Office User" w:date="2017-06-27T19:25:00Z"/>
          <w:rFonts w:ascii="Times New Roman" w:hAnsi="Times New Roman" w:cs="Times New Roman"/>
          <w:color w:val="000000"/>
          <w:sz w:val="24"/>
          <w:szCs w:val="24"/>
        </w:rPr>
        <w:pPrChange w:id="16" w:author="Microsoft Office User" w:date="2017-06-27T19:25:00Z">
          <w:pPr>
            <w:widowControl w:val="0"/>
            <w:autoSpaceDE w:val="0"/>
            <w:autoSpaceDN w:val="0"/>
            <w:spacing w:after="0" w:line="240" w:lineRule="auto"/>
            <w:contextualSpacing/>
          </w:pPr>
        </w:pPrChange>
      </w:pPr>
      <w:del w:id="17" w:author="Microsoft Office User" w:date="2017-06-27T19:25:00Z">
        <w:r w:rsidRPr="00E82223" w:rsidDel="00651C6E">
          <w:rPr>
            <w:rFonts w:ascii="Times New Roman" w:hAnsi="Times New Roman" w:cs="Times New Roman"/>
            <w:color w:val="000000"/>
            <w:sz w:val="24"/>
            <w:szCs w:val="24"/>
          </w:rPr>
          <w:delText xml:space="preserve">The Session of Second Presbyterian Church met for a regular meeting on Tuesday, May 23, 2017 in Fellowship Hall. After prayer at 5:20pm by Pastor Rev. Dr. Robert Woodruff, Session shared a potluck dinner, and RE George Huggins lead the Session in devotions and opened the meeting with prayer at 6:00pm. </w:delText>
        </w:r>
      </w:del>
    </w:p>
    <w:p w14:paraId="01F6AE18" w14:textId="2069CF54" w:rsidR="006449CA" w:rsidRPr="00E82223" w:rsidDel="00651C6E" w:rsidRDefault="006449CA" w:rsidP="00E82223">
      <w:pPr>
        <w:spacing w:after="0" w:line="240" w:lineRule="auto"/>
        <w:contextualSpacing/>
        <w:rPr>
          <w:del w:id="18" w:author="Microsoft Office User" w:date="2017-06-27T19:25:00Z"/>
          <w:rFonts w:ascii="Times New Roman" w:hAnsi="Times New Roman" w:cs="Times New Roman"/>
          <w:b/>
          <w:color w:val="000000" w:themeColor="text1"/>
          <w:sz w:val="24"/>
          <w:szCs w:val="24"/>
          <w:u w:val="single"/>
        </w:rPr>
      </w:pPr>
    </w:p>
    <w:p w14:paraId="6F817C93" w14:textId="6A8A2227" w:rsidR="006449CA" w:rsidRPr="00E82223" w:rsidDel="00651C6E" w:rsidRDefault="006449CA">
      <w:pPr>
        <w:spacing w:after="0" w:line="240" w:lineRule="auto"/>
        <w:contextualSpacing/>
        <w:rPr>
          <w:del w:id="19" w:author="Microsoft Office User" w:date="2017-06-27T19:25:00Z"/>
          <w:rFonts w:ascii="Times New Roman" w:hAnsi="Times New Roman" w:cs="Times New Roman"/>
          <w:color w:val="000000" w:themeColor="text1"/>
          <w:sz w:val="24"/>
          <w:szCs w:val="24"/>
        </w:rPr>
        <w:pPrChange w:id="20" w:author="Microsoft Office User" w:date="2017-06-27T19:25:00Z">
          <w:pPr>
            <w:spacing w:after="0" w:line="240" w:lineRule="auto"/>
            <w:contextualSpacing/>
            <w:outlineLvl w:val="0"/>
          </w:pPr>
        </w:pPrChange>
      </w:pPr>
      <w:del w:id="21" w:author="Microsoft Office User" w:date="2017-06-27T19:25:00Z">
        <w:r w:rsidRPr="00E82223" w:rsidDel="00651C6E">
          <w:rPr>
            <w:rFonts w:ascii="Times New Roman" w:hAnsi="Times New Roman" w:cs="Times New Roman"/>
            <w:b/>
            <w:color w:val="000000" w:themeColor="text1"/>
            <w:sz w:val="24"/>
            <w:szCs w:val="24"/>
          </w:rPr>
          <w:delText>Present:</w:delText>
        </w:r>
        <w:r w:rsidRPr="00E82223" w:rsidDel="00651C6E">
          <w:rPr>
            <w:rFonts w:ascii="Times New Roman" w:hAnsi="Times New Roman" w:cs="Times New Roman"/>
            <w:color w:val="000000" w:themeColor="text1"/>
            <w:sz w:val="24"/>
            <w:szCs w:val="24"/>
          </w:rPr>
          <w:delText xml:space="preserve">  </w:delText>
        </w:r>
        <w:r w:rsidRPr="00E82223" w:rsidDel="00651C6E">
          <w:rPr>
            <w:rFonts w:ascii="Times New Roman" w:hAnsi="Times New Roman" w:cs="Times New Roman"/>
            <w:i/>
            <w:color w:val="000000" w:themeColor="text1"/>
            <w:sz w:val="24"/>
            <w:szCs w:val="24"/>
          </w:rPr>
          <w:delText>Teaching Elder</w:delText>
        </w:r>
        <w:r w:rsidRPr="00E82223" w:rsidDel="00651C6E">
          <w:rPr>
            <w:rFonts w:ascii="Times New Roman" w:hAnsi="Times New Roman" w:cs="Times New Roman"/>
            <w:color w:val="000000" w:themeColor="text1"/>
            <w:sz w:val="24"/>
            <w:szCs w:val="24"/>
          </w:rPr>
          <w:delText xml:space="preserve"> Rev. Dr. Robert Woodruff, Moderator</w:delText>
        </w:r>
      </w:del>
    </w:p>
    <w:p w14:paraId="5594F389" w14:textId="4031414F" w:rsidR="006449CA" w:rsidRPr="00E82223" w:rsidDel="00651C6E" w:rsidRDefault="006449CA" w:rsidP="00E82223">
      <w:pPr>
        <w:spacing w:after="0" w:line="240" w:lineRule="auto"/>
        <w:contextualSpacing/>
        <w:rPr>
          <w:del w:id="22" w:author="Microsoft Office User" w:date="2017-06-27T19:25:00Z"/>
          <w:rFonts w:ascii="Times New Roman" w:hAnsi="Times New Roman" w:cs="Times New Roman"/>
          <w:b/>
          <w:color w:val="000000" w:themeColor="text1"/>
          <w:sz w:val="24"/>
          <w:szCs w:val="24"/>
        </w:rPr>
      </w:pPr>
      <w:del w:id="23" w:author="Microsoft Office User" w:date="2017-06-27T19:25:00Z">
        <w:r w:rsidRPr="00E82223" w:rsidDel="00651C6E">
          <w:rPr>
            <w:rFonts w:ascii="Times New Roman" w:hAnsi="Times New Roman" w:cs="Times New Roman"/>
            <w:i/>
            <w:color w:val="000000" w:themeColor="text1"/>
            <w:sz w:val="24"/>
            <w:szCs w:val="24"/>
          </w:rPr>
          <w:delText>Ruling Elders</w:delText>
        </w:r>
        <w:r w:rsidRPr="00E82223" w:rsidDel="00651C6E">
          <w:rPr>
            <w:rFonts w:ascii="Times New Roman" w:hAnsi="Times New Roman" w:cs="Times New Roman"/>
            <w:color w:val="000000" w:themeColor="text1"/>
            <w:sz w:val="24"/>
            <w:szCs w:val="24"/>
          </w:rPr>
          <w:delText>: Don Bixby, Pat Gilberto, George Huggins, Abel McBride,</w:delText>
        </w:r>
        <w:r w:rsidRPr="00E82223" w:rsidDel="00651C6E">
          <w:rPr>
            <w:rFonts w:ascii="Times New Roman" w:hAnsi="Times New Roman" w:cs="Times New Roman"/>
            <w:b/>
            <w:color w:val="000000" w:themeColor="text1"/>
            <w:sz w:val="24"/>
            <w:szCs w:val="24"/>
          </w:rPr>
          <w:delText xml:space="preserve"> </w:delText>
        </w:r>
        <w:r w:rsidRPr="00E82223" w:rsidDel="00651C6E">
          <w:rPr>
            <w:rFonts w:ascii="Times New Roman" w:hAnsi="Times New Roman" w:cs="Times New Roman"/>
            <w:color w:val="000000" w:themeColor="text1"/>
            <w:sz w:val="24"/>
            <w:szCs w:val="24"/>
          </w:rPr>
          <w:delText>Ruth Montoya, Martha Powers, Anita Romero Torres, John Van Dyke</w:delText>
        </w:r>
      </w:del>
    </w:p>
    <w:p w14:paraId="4E4FC156" w14:textId="1DF4E52B" w:rsidR="006449CA" w:rsidRPr="00E82223" w:rsidDel="00651C6E" w:rsidRDefault="006449CA" w:rsidP="00E82223">
      <w:pPr>
        <w:spacing w:after="0" w:line="240" w:lineRule="auto"/>
        <w:contextualSpacing/>
        <w:rPr>
          <w:del w:id="24" w:author="Microsoft Office User" w:date="2017-06-27T19:25:00Z"/>
          <w:rFonts w:ascii="Times New Roman" w:hAnsi="Times New Roman" w:cs="Times New Roman"/>
          <w:b/>
          <w:color w:val="000000" w:themeColor="text1"/>
          <w:sz w:val="24"/>
          <w:szCs w:val="24"/>
        </w:rPr>
      </w:pPr>
      <w:del w:id="25" w:author="Microsoft Office User" w:date="2017-06-27T19:25:00Z">
        <w:r w:rsidRPr="00E82223" w:rsidDel="00651C6E">
          <w:rPr>
            <w:rFonts w:ascii="Times New Roman" w:hAnsi="Times New Roman" w:cs="Times New Roman"/>
            <w:b/>
            <w:color w:val="000000" w:themeColor="text1"/>
            <w:sz w:val="24"/>
            <w:szCs w:val="24"/>
          </w:rPr>
          <w:delText xml:space="preserve">Excused: </w:delText>
        </w:r>
        <w:r w:rsidRPr="00E82223" w:rsidDel="00651C6E">
          <w:rPr>
            <w:rFonts w:ascii="Times New Roman" w:hAnsi="Times New Roman" w:cs="Times New Roman"/>
            <w:color w:val="000000" w:themeColor="text1"/>
            <w:sz w:val="24"/>
            <w:szCs w:val="24"/>
          </w:rPr>
          <w:delText>Ruling Elders Anita Abeyta, Kris Johnson, Reme Molo, Anna Torres</w:delText>
        </w:r>
      </w:del>
    </w:p>
    <w:p w14:paraId="64B8CFAA" w14:textId="16776725" w:rsidR="006449CA" w:rsidRPr="00E82223" w:rsidDel="00651C6E" w:rsidRDefault="006449CA">
      <w:pPr>
        <w:spacing w:after="0" w:line="240" w:lineRule="auto"/>
        <w:contextualSpacing/>
        <w:rPr>
          <w:del w:id="26" w:author="Microsoft Office User" w:date="2017-06-27T19:25:00Z"/>
          <w:rFonts w:ascii="Times New Roman" w:hAnsi="Times New Roman" w:cs="Times New Roman"/>
          <w:color w:val="000000" w:themeColor="text1"/>
          <w:sz w:val="24"/>
          <w:szCs w:val="24"/>
        </w:rPr>
        <w:pPrChange w:id="27" w:author="Microsoft Office User" w:date="2017-06-27T19:25:00Z">
          <w:pPr>
            <w:spacing w:after="0" w:line="240" w:lineRule="auto"/>
            <w:contextualSpacing/>
            <w:outlineLvl w:val="0"/>
          </w:pPr>
        </w:pPrChange>
      </w:pPr>
      <w:del w:id="28" w:author="Microsoft Office User" w:date="2017-06-27T19:25:00Z">
        <w:r w:rsidRPr="00E82223" w:rsidDel="00651C6E">
          <w:rPr>
            <w:rFonts w:ascii="Times New Roman" w:hAnsi="Times New Roman" w:cs="Times New Roman"/>
            <w:b/>
            <w:color w:val="000000" w:themeColor="text1"/>
            <w:sz w:val="24"/>
            <w:szCs w:val="24"/>
          </w:rPr>
          <w:delText xml:space="preserve">Guests:  </w:delText>
        </w:r>
        <w:r w:rsidRPr="00E82223" w:rsidDel="00651C6E">
          <w:rPr>
            <w:rFonts w:ascii="Times New Roman" w:hAnsi="Times New Roman" w:cs="Times New Roman"/>
            <w:color w:val="000000" w:themeColor="text1"/>
            <w:sz w:val="24"/>
            <w:szCs w:val="24"/>
          </w:rPr>
          <w:delText>Francis Chang and Susie Change, Youth Leaders; Bev Molo, Deacon representative</w:delText>
        </w:r>
      </w:del>
    </w:p>
    <w:p w14:paraId="21039B47" w14:textId="7DBCBF31" w:rsidR="006449CA" w:rsidRPr="00E82223" w:rsidDel="00651C6E" w:rsidRDefault="006449CA" w:rsidP="00E82223">
      <w:pPr>
        <w:spacing w:after="0" w:line="240" w:lineRule="auto"/>
        <w:contextualSpacing/>
        <w:rPr>
          <w:del w:id="29" w:author="Microsoft Office User" w:date="2017-06-27T19:25:00Z"/>
          <w:rFonts w:ascii="Times New Roman" w:hAnsi="Times New Roman" w:cs="Times New Roman"/>
          <w:color w:val="000000" w:themeColor="text1"/>
          <w:sz w:val="24"/>
          <w:szCs w:val="24"/>
        </w:rPr>
      </w:pPr>
    </w:p>
    <w:p w14:paraId="2268C990" w14:textId="68FBDE84" w:rsidR="006449CA" w:rsidRPr="00E82223" w:rsidDel="00651C6E" w:rsidRDefault="006449CA" w:rsidP="00E82223">
      <w:pPr>
        <w:spacing w:after="0" w:line="240" w:lineRule="auto"/>
        <w:contextualSpacing/>
        <w:rPr>
          <w:del w:id="30" w:author="Microsoft Office User" w:date="2017-06-27T19:25:00Z"/>
          <w:rFonts w:ascii="Times New Roman" w:hAnsi="Times New Roman" w:cs="Times New Roman"/>
          <w:color w:val="000000" w:themeColor="text1"/>
          <w:sz w:val="24"/>
          <w:szCs w:val="24"/>
        </w:rPr>
      </w:pPr>
      <w:del w:id="31" w:author="Microsoft Office User" w:date="2017-06-27T19:25:00Z">
        <w:r w:rsidRPr="00E82223" w:rsidDel="00651C6E">
          <w:rPr>
            <w:rFonts w:ascii="Times New Roman" w:hAnsi="Times New Roman" w:cs="Times New Roman"/>
            <w:color w:val="000000" w:themeColor="text1"/>
            <w:sz w:val="24"/>
            <w:szCs w:val="24"/>
          </w:rPr>
          <w:delText>The Clerk reported that a quorum was present.</w:delText>
        </w:r>
      </w:del>
    </w:p>
    <w:p w14:paraId="290959D4" w14:textId="21945522" w:rsidR="006449CA" w:rsidRPr="00E82223" w:rsidDel="00651C6E" w:rsidRDefault="006449CA" w:rsidP="00E82223">
      <w:pPr>
        <w:spacing w:after="0" w:line="240" w:lineRule="auto"/>
        <w:contextualSpacing/>
        <w:rPr>
          <w:del w:id="32" w:author="Microsoft Office User" w:date="2017-06-27T19:25:00Z"/>
          <w:rFonts w:ascii="Times New Roman" w:hAnsi="Times New Roman" w:cs="Times New Roman"/>
          <w:color w:val="000000" w:themeColor="text1"/>
          <w:sz w:val="24"/>
          <w:szCs w:val="24"/>
        </w:rPr>
      </w:pPr>
    </w:p>
    <w:p w14:paraId="66C7DC8D" w14:textId="35FB581C" w:rsidR="006449CA" w:rsidRPr="00E82223" w:rsidDel="00651C6E" w:rsidRDefault="006449CA" w:rsidP="00E82223">
      <w:pPr>
        <w:spacing w:after="0" w:line="240" w:lineRule="auto"/>
        <w:contextualSpacing/>
        <w:rPr>
          <w:del w:id="33" w:author="Microsoft Office User" w:date="2017-06-27T19:25:00Z"/>
          <w:rFonts w:ascii="Times New Roman" w:hAnsi="Times New Roman" w:cs="Times New Roman"/>
          <w:color w:val="000000" w:themeColor="text1"/>
          <w:sz w:val="24"/>
          <w:szCs w:val="24"/>
        </w:rPr>
      </w:pPr>
      <w:del w:id="34" w:author="Microsoft Office User" w:date="2017-06-27T19:25:00Z">
        <w:r w:rsidRPr="00E82223" w:rsidDel="00651C6E">
          <w:rPr>
            <w:rFonts w:ascii="Times New Roman" w:hAnsi="Times New Roman" w:cs="Times New Roman"/>
            <w:color w:val="000000" w:themeColor="text1"/>
            <w:sz w:val="24"/>
            <w:szCs w:val="24"/>
          </w:rPr>
          <w:delText xml:space="preserve">Session </w:delText>
        </w:r>
        <w:r w:rsidRPr="00E82223" w:rsidDel="00651C6E">
          <w:rPr>
            <w:rFonts w:ascii="Times New Roman" w:hAnsi="Times New Roman" w:cs="Times New Roman"/>
            <w:b/>
            <w:color w:val="000000" w:themeColor="text1"/>
            <w:sz w:val="24"/>
            <w:szCs w:val="24"/>
          </w:rPr>
          <w:delText>VOTED</w:delText>
        </w:r>
        <w:r w:rsidRPr="00E82223" w:rsidDel="00651C6E">
          <w:rPr>
            <w:rFonts w:ascii="Times New Roman" w:hAnsi="Times New Roman" w:cs="Times New Roman"/>
            <w:color w:val="000000" w:themeColor="text1"/>
            <w:sz w:val="24"/>
            <w:szCs w:val="24"/>
          </w:rPr>
          <w:delText xml:space="preserve"> to approve the agenda.</w:delText>
        </w:r>
      </w:del>
    </w:p>
    <w:p w14:paraId="1C64F274" w14:textId="0670054A" w:rsidR="006449CA" w:rsidRPr="00E82223" w:rsidDel="00651C6E" w:rsidRDefault="006449CA" w:rsidP="00E82223">
      <w:pPr>
        <w:spacing w:after="0" w:line="240" w:lineRule="auto"/>
        <w:contextualSpacing/>
        <w:rPr>
          <w:del w:id="35" w:author="Microsoft Office User" w:date="2017-06-27T19:25:00Z"/>
          <w:rFonts w:ascii="Times New Roman" w:hAnsi="Times New Roman" w:cs="Times New Roman"/>
          <w:color w:val="000000" w:themeColor="text1"/>
          <w:sz w:val="24"/>
          <w:szCs w:val="24"/>
        </w:rPr>
      </w:pPr>
    </w:p>
    <w:p w14:paraId="67B60ED3" w14:textId="2409FB1C" w:rsidR="006449CA" w:rsidRPr="00E82223" w:rsidDel="00651C6E" w:rsidRDefault="006449CA">
      <w:pPr>
        <w:spacing w:after="0" w:line="240" w:lineRule="auto"/>
        <w:contextualSpacing/>
        <w:rPr>
          <w:del w:id="36" w:author="Microsoft Office User" w:date="2017-06-27T19:25:00Z"/>
          <w:rFonts w:ascii="Times New Roman" w:hAnsi="Times New Roman" w:cs="Times New Roman"/>
          <w:b/>
          <w:color w:val="000000" w:themeColor="text1"/>
          <w:sz w:val="24"/>
          <w:szCs w:val="24"/>
          <w:u w:val="single"/>
        </w:rPr>
        <w:pPrChange w:id="37" w:author="Microsoft Office User" w:date="2017-06-27T19:25:00Z">
          <w:pPr>
            <w:spacing w:after="0" w:line="240" w:lineRule="auto"/>
            <w:contextualSpacing/>
            <w:outlineLvl w:val="0"/>
          </w:pPr>
        </w:pPrChange>
      </w:pPr>
      <w:del w:id="38" w:author="Microsoft Office User" w:date="2017-06-27T19:25:00Z">
        <w:r w:rsidRPr="00E82223" w:rsidDel="00651C6E">
          <w:rPr>
            <w:rFonts w:ascii="Times New Roman" w:hAnsi="Times New Roman" w:cs="Times New Roman"/>
            <w:b/>
            <w:color w:val="000000" w:themeColor="text1"/>
            <w:sz w:val="24"/>
            <w:szCs w:val="24"/>
            <w:u w:val="single"/>
          </w:rPr>
          <w:delText>YOUTH LEADERS’ REPORT</w:delText>
        </w:r>
        <w:r w:rsidRPr="00E82223" w:rsidDel="00651C6E">
          <w:rPr>
            <w:rFonts w:ascii="Times New Roman" w:hAnsi="Times New Roman" w:cs="Times New Roman"/>
            <w:color w:val="000000" w:themeColor="text1"/>
            <w:sz w:val="24"/>
            <w:szCs w:val="24"/>
          </w:rPr>
          <w:delText xml:space="preserve"> – Francis and Susie Chang</w:delText>
        </w:r>
      </w:del>
    </w:p>
    <w:p w14:paraId="4E63A7D1" w14:textId="643C090E" w:rsidR="006449CA" w:rsidRPr="00E82223" w:rsidDel="00651C6E" w:rsidRDefault="006449CA">
      <w:pPr>
        <w:spacing w:after="0" w:line="240" w:lineRule="auto"/>
        <w:contextualSpacing/>
        <w:rPr>
          <w:del w:id="39" w:author="Microsoft Office User" w:date="2017-06-27T19:25:00Z"/>
          <w:rFonts w:ascii="Times New Roman" w:hAnsi="Times New Roman" w:cs="Times New Roman"/>
          <w:color w:val="000000"/>
          <w:sz w:val="24"/>
          <w:szCs w:val="24"/>
        </w:rPr>
        <w:pPrChange w:id="40" w:author="Microsoft Office User" w:date="2017-06-27T19:25:00Z">
          <w:pPr>
            <w:pStyle w:val="ListParagraph"/>
            <w:numPr>
              <w:numId w:val="51"/>
            </w:numPr>
            <w:spacing w:after="0" w:line="240" w:lineRule="auto"/>
            <w:ind w:left="360" w:hanging="360"/>
          </w:pPr>
        </w:pPrChange>
      </w:pPr>
      <w:del w:id="41" w:author="Microsoft Office User" w:date="2017-06-27T19:25:00Z">
        <w:r w:rsidRPr="00E82223" w:rsidDel="00651C6E">
          <w:rPr>
            <w:rFonts w:ascii="Times New Roman" w:hAnsi="Times New Roman" w:cs="Times New Roman"/>
            <w:color w:val="000000" w:themeColor="text1"/>
            <w:sz w:val="24"/>
            <w:szCs w:val="24"/>
          </w:rPr>
          <w:delText>Session received a report on expenses for recent Youth activities of about $900, which included balloons, a concert, the service trip to Joy Junction, the lock-in, Mothers’ Day pancake breakfast, and 25 new T-shirts.</w:delText>
        </w:r>
      </w:del>
    </w:p>
    <w:p w14:paraId="6029DDBB" w14:textId="20F80B0A" w:rsidR="006449CA" w:rsidRPr="00E82223" w:rsidDel="00651C6E" w:rsidRDefault="006449CA">
      <w:pPr>
        <w:spacing w:after="0" w:line="240" w:lineRule="auto"/>
        <w:contextualSpacing/>
        <w:rPr>
          <w:del w:id="42" w:author="Microsoft Office User" w:date="2017-06-27T19:25:00Z"/>
          <w:rFonts w:ascii="Times New Roman" w:hAnsi="Times New Roman" w:cs="Times New Roman"/>
          <w:color w:val="000000"/>
          <w:sz w:val="24"/>
          <w:szCs w:val="24"/>
        </w:rPr>
        <w:pPrChange w:id="43" w:author="Microsoft Office User" w:date="2017-06-27T19:25:00Z">
          <w:pPr>
            <w:pStyle w:val="ListParagraph"/>
            <w:numPr>
              <w:numId w:val="51"/>
            </w:numPr>
            <w:spacing w:after="0" w:line="240" w:lineRule="auto"/>
            <w:ind w:left="360" w:hanging="360"/>
          </w:pPr>
        </w:pPrChange>
      </w:pPr>
      <w:del w:id="44" w:author="Microsoft Office User" w:date="2017-06-27T19:25:00Z">
        <w:r w:rsidRPr="00E82223" w:rsidDel="00651C6E">
          <w:rPr>
            <w:rFonts w:ascii="Times New Roman" w:hAnsi="Times New Roman" w:cs="Times New Roman"/>
            <w:color w:val="000000" w:themeColor="text1"/>
            <w:sz w:val="24"/>
            <w:szCs w:val="24"/>
          </w:rPr>
          <w:delText>Plans are proceeding for the mission trip to Carlsbad Caverns, to help clean up the caverns.  Estimated expenses are for two vans ($1,200), insurance ($1400), $200 for gas with an additional volunteer van.  The plans are to accommodate 12 youth and 7 adults.  The itinerary is to stay two overnights in Carlsbad Presbyterian Church, with the last night in a motel in Alamogordo ($500) which will have swimming pool.  Food is estimated to cost about $500, with some food being donated.  Admission as volunteer cleaners will be free to Carlsbad Caverns.  Admission to White Sands National Monument will be free for the Youth under 16.  Admission to the Space Museum and occasional refreshments and supplies is estimated to cost $3,000.  The Bookkeeper reported sufficient funds in Youth accounts to cover all expenses for the trip.  There is a possibility of getting a better cost for van rental.</w:delText>
        </w:r>
      </w:del>
    </w:p>
    <w:p w14:paraId="412C42D9" w14:textId="557ED454" w:rsidR="006449CA" w:rsidRPr="00E82223" w:rsidDel="00651C6E" w:rsidRDefault="006449CA">
      <w:pPr>
        <w:spacing w:after="0" w:line="240" w:lineRule="auto"/>
        <w:contextualSpacing/>
        <w:rPr>
          <w:del w:id="45" w:author="Microsoft Office User" w:date="2017-06-27T19:25:00Z"/>
          <w:rFonts w:ascii="Times New Roman" w:hAnsi="Times New Roman" w:cs="Times New Roman"/>
          <w:color w:val="000000"/>
          <w:sz w:val="24"/>
          <w:szCs w:val="24"/>
        </w:rPr>
        <w:pPrChange w:id="46" w:author="Microsoft Office User" w:date="2017-06-27T19:25:00Z">
          <w:pPr>
            <w:pStyle w:val="ListParagraph"/>
            <w:numPr>
              <w:numId w:val="51"/>
            </w:numPr>
            <w:spacing w:after="0" w:line="240" w:lineRule="auto"/>
            <w:ind w:left="360" w:hanging="360"/>
          </w:pPr>
        </w:pPrChange>
      </w:pPr>
      <w:del w:id="47" w:author="Microsoft Office User" w:date="2017-06-27T19:25:00Z">
        <w:r w:rsidRPr="00E82223" w:rsidDel="00651C6E">
          <w:rPr>
            <w:rFonts w:ascii="Times New Roman" w:hAnsi="Times New Roman" w:cs="Times New Roman"/>
            <w:color w:val="000000" w:themeColor="text1"/>
            <w:sz w:val="24"/>
            <w:szCs w:val="24"/>
          </w:rPr>
          <w:delText>On August 12 the Youth are planning to help with the enchilada dinner at Emmanuel Presbyterian Church in Peñasco, and to attend worship on Sunday morning.</w:delText>
        </w:r>
      </w:del>
    </w:p>
    <w:p w14:paraId="5A0D5898" w14:textId="7DA485F6" w:rsidR="006449CA" w:rsidRPr="00E82223" w:rsidDel="00651C6E" w:rsidRDefault="006449CA">
      <w:pPr>
        <w:spacing w:after="0" w:line="240" w:lineRule="auto"/>
        <w:contextualSpacing/>
        <w:rPr>
          <w:del w:id="48" w:author="Microsoft Office User" w:date="2017-06-27T19:25:00Z"/>
          <w:rFonts w:ascii="Times New Roman" w:hAnsi="Times New Roman" w:cs="Times New Roman"/>
          <w:color w:val="000000" w:themeColor="text1"/>
          <w:sz w:val="24"/>
          <w:szCs w:val="24"/>
        </w:rPr>
        <w:pPrChange w:id="49" w:author="Microsoft Office User" w:date="2017-06-27T19:25:00Z">
          <w:pPr>
            <w:pStyle w:val="ListParagraph"/>
            <w:spacing w:after="0" w:line="240" w:lineRule="auto"/>
            <w:ind w:left="360"/>
          </w:pPr>
        </w:pPrChange>
      </w:pPr>
    </w:p>
    <w:p w14:paraId="4D0CB049" w14:textId="775C18E5" w:rsidR="006449CA" w:rsidRPr="00E82223" w:rsidDel="00651C6E" w:rsidRDefault="006449CA">
      <w:pPr>
        <w:spacing w:after="0" w:line="240" w:lineRule="auto"/>
        <w:contextualSpacing/>
        <w:rPr>
          <w:del w:id="50" w:author="Microsoft Office User" w:date="2017-06-27T19:25:00Z"/>
          <w:rFonts w:ascii="Times New Roman" w:hAnsi="Times New Roman" w:cs="Times New Roman"/>
          <w:color w:val="000000" w:themeColor="text1"/>
          <w:sz w:val="24"/>
          <w:szCs w:val="24"/>
        </w:rPr>
        <w:pPrChange w:id="51" w:author="Microsoft Office User" w:date="2017-06-27T19:25:00Z">
          <w:pPr>
            <w:spacing w:after="0" w:line="240" w:lineRule="auto"/>
          </w:pPr>
        </w:pPrChange>
      </w:pPr>
      <w:del w:id="52" w:author="Microsoft Office User" w:date="2017-06-27T19:25:00Z">
        <w:r w:rsidRPr="00E82223" w:rsidDel="00651C6E">
          <w:rPr>
            <w:rFonts w:ascii="Times New Roman" w:hAnsi="Times New Roman" w:cs="Times New Roman"/>
            <w:b/>
            <w:color w:val="000000" w:themeColor="text1"/>
            <w:sz w:val="24"/>
            <w:szCs w:val="24"/>
            <w:u w:val="single"/>
          </w:rPr>
          <w:delText>DEACONS’ REPORT</w:delText>
        </w:r>
        <w:r w:rsidRPr="00E82223" w:rsidDel="00651C6E">
          <w:rPr>
            <w:rFonts w:ascii="Times New Roman" w:hAnsi="Times New Roman" w:cs="Times New Roman"/>
            <w:color w:val="000000" w:themeColor="text1"/>
            <w:sz w:val="24"/>
            <w:szCs w:val="24"/>
          </w:rPr>
          <w:delText xml:space="preserve"> - Bev Molo</w:delText>
        </w:r>
      </w:del>
    </w:p>
    <w:p w14:paraId="7AD3BE07" w14:textId="1E143C8B" w:rsidR="006449CA" w:rsidRPr="00E82223" w:rsidDel="00651C6E" w:rsidRDefault="006449CA">
      <w:pPr>
        <w:spacing w:after="0" w:line="240" w:lineRule="auto"/>
        <w:contextualSpacing/>
        <w:rPr>
          <w:del w:id="53" w:author="Microsoft Office User" w:date="2017-06-27T19:25:00Z"/>
          <w:rFonts w:ascii="Times New Roman" w:hAnsi="Times New Roman" w:cs="Times New Roman"/>
          <w:color w:val="000000" w:themeColor="text1"/>
          <w:sz w:val="24"/>
          <w:szCs w:val="24"/>
        </w:rPr>
        <w:pPrChange w:id="54" w:author="Microsoft Office User" w:date="2017-06-27T19:25:00Z">
          <w:pPr>
            <w:pStyle w:val="ListParagraph"/>
            <w:numPr>
              <w:numId w:val="52"/>
            </w:numPr>
            <w:spacing w:after="0" w:line="240" w:lineRule="auto"/>
            <w:ind w:left="360" w:hanging="360"/>
          </w:pPr>
        </w:pPrChange>
      </w:pPr>
      <w:del w:id="55" w:author="Microsoft Office User" w:date="2017-06-27T19:25:00Z">
        <w:r w:rsidRPr="00E82223" w:rsidDel="00651C6E">
          <w:rPr>
            <w:rFonts w:ascii="Times New Roman" w:hAnsi="Times New Roman" w:cs="Times New Roman"/>
            <w:color w:val="000000" w:themeColor="text1"/>
            <w:sz w:val="24"/>
            <w:szCs w:val="24"/>
          </w:rPr>
          <w:delText>The pictures of the congregation taken on May 7 turned out well, and are being offered for sale.</w:delText>
        </w:r>
      </w:del>
    </w:p>
    <w:p w14:paraId="282E06C2" w14:textId="08EFBC81" w:rsidR="006449CA" w:rsidRPr="00E82223" w:rsidDel="00651C6E" w:rsidRDefault="006449CA">
      <w:pPr>
        <w:spacing w:after="0" w:line="240" w:lineRule="auto"/>
        <w:contextualSpacing/>
        <w:rPr>
          <w:del w:id="56" w:author="Microsoft Office User" w:date="2017-06-27T19:25:00Z"/>
          <w:rFonts w:ascii="Times New Roman" w:hAnsi="Times New Roman" w:cs="Times New Roman"/>
          <w:color w:val="000000" w:themeColor="text1"/>
          <w:sz w:val="24"/>
          <w:szCs w:val="24"/>
        </w:rPr>
        <w:pPrChange w:id="57" w:author="Microsoft Office User" w:date="2017-06-27T19:25:00Z">
          <w:pPr>
            <w:pStyle w:val="ListParagraph"/>
            <w:numPr>
              <w:numId w:val="52"/>
            </w:numPr>
            <w:spacing w:after="0" w:line="240" w:lineRule="auto"/>
            <w:ind w:left="360" w:hanging="360"/>
          </w:pPr>
        </w:pPrChange>
      </w:pPr>
      <w:del w:id="58" w:author="Microsoft Office User" w:date="2017-06-27T19:25:00Z">
        <w:r w:rsidRPr="00E82223" w:rsidDel="00651C6E">
          <w:rPr>
            <w:rFonts w:ascii="Times New Roman" w:hAnsi="Times New Roman" w:cs="Times New Roman"/>
            <w:color w:val="000000" w:themeColor="text1"/>
            <w:sz w:val="24"/>
            <w:szCs w:val="24"/>
          </w:rPr>
          <w:delText>During communion on May 7, 147 were served.</w:delText>
        </w:r>
      </w:del>
    </w:p>
    <w:p w14:paraId="08C60FD4" w14:textId="7F77424E" w:rsidR="006449CA" w:rsidRPr="00E82223" w:rsidDel="00651C6E" w:rsidRDefault="006449CA">
      <w:pPr>
        <w:spacing w:after="0" w:line="240" w:lineRule="auto"/>
        <w:contextualSpacing/>
        <w:rPr>
          <w:del w:id="59" w:author="Microsoft Office User" w:date="2017-06-27T19:25:00Z"/>
          <w:rFonts w:ascii="Times New Roman" w:hAnsi="Times New Roman" w:cs="Times New Roman"/>
          <w:color w:val="000000" w:themeColor="text1"/>
          <w:sz w:val="24"/>
          <w:szCs w:val="24"/>
        </w:rPr>
        <w:pPrChange w:id="60" w:author="Microsoft Office User" w:date="2017-06-27T19:25:00Z">
          <w:pPr>
            <w:pStyle w:val="ListParagraph"/>
            <w:numPr>
              <w:numId w:val="52"/>
            </w:numPr>
            <w:spacing w:after="0" w:line="240" w:lineRule="auto"/>
            <w:ind w:left="360" w:hanging="360"/>
          </w:pPr>
        </w:pPrChange>
      </w:pPr>
      <w:del w:id="61" w:author="Microsoft Office User" w:date="2017-06-27T19:25:00Z">
        <w:r w:rsidRPr="00E82223" w:rsidDel="00651C6E">
          <w:rPr>
            <w:rFonts w:ascii="Times New Roman" w:hAnsi="Times New Roman" w:cs="Times New Roman"/>
            <w:color w:val="000000" w:themeColor="text1"/>
            <w:sz w:val="24"/>
            <w:szCs w:val="24"/>
          </w:rPr>
          <w:delText>The Deacons’ meal on May 21 after worship served 67 meals and brought in about $490.  Many of our members and friends confined to their homes received a meal.</w:delText>
        </w:r>
      </w:del>
    </w:p>
    <w:p w14:paraId="3159F934" w14:textId="7B2EC688" w:rsidR="006449CA" w:rsidRPr="00E82223" w:rsidDel="00651C6E" w:rsidRDefault="006449CA">
      <w:pPr>
        <w:spacing w:after="0" w:line="240" w:lineRule="auto"/>
        <w:contextualSpacing/>
        <w:rPr>
          <w:del w:id="62" w:author="Microsoft Office User" w:date="2017-06-27T19:25:00Z"/>
          <w:rFonts w:ascii="Times New Roman" w:hAnsi="Times New Roman" w:cs="Times New Roman"/>
          <w:color w:val="000000" w:themeColor="text1"/>
          <w:sz w:val="24"/>
          <w:szCs w:val="24"/>
        </w:rPr>
        <w:pPrChange w:id="63" w:author="Microsoft Office User" w:date="2017-06-27T19:25:00Z">
          <w:pPr>
            <w:pStyle w:val="ListParagraph"/>
            <w:numPr>
              <w:numId w:val="52"/>
            </w:numPr>
            <w:spacing w:after="0" w:line="240" w:lineRule="auto"/>
            <w:ind w:left="360" w:hanging="360"/>
          </w:pPr>
        </w:pPrChange>
      </w:pPr>
      <w:del w:id="64" w:author="Microsoft Office User" w:date="2017-06-27T19:25:00Z">
        <w:r w:rsidRPr="00E82223" w:rsidDel="00651C6E">
          <w:rPr>
            <w:rFonts w:ascii="Times New Roman" w:hAnsi="Times New Roman" w:cs="Times New Roman"/>
            <w:color w:val="000000" w:themeColor="text1"/>
            <w:sz w:val="24"/>
            <w:szCs w:val="24"/>
          </w:rPr>
          <w:delText>The Furthest Pew service included serving communion to about a dozen members and friends.</w:delText>
        </w:r>
      </w:del>
    </w:p>
    <w:p w14:paraId="63BA1AC7" w14:textId="64C88309" w:rsidR="006449CA" w:rsidRPr="00E82223" w:rsidDel="00651C6E" w:rsidRDefault="006449CA">
      <w:pPr>
        <w:spacing w:after="0" w:line="240" w:lineRule="auto"/>
        <w:contextualSpacing/>
        <w:rPr>
          <w:del w:id="65" w:author="Microsoft Office User" w:date="2017-06-27T19:25:00Z"/>
          <w:rFonts w:ascii="Times New Roman" w:hAnsi="Times New Roman" w:cs="Times New Roman"/>
          <w:color w:val="000000" w:themeColor="text1"/>
          <w:sz w:val="24"/>
          <w:szCs w:val="24"/>
        </w:rPr>
        <w:pPrChange w:id="66" w:author="Microsoft Office User" w:date="2017-06-27T19:25:00Z">
          <w:pPr>
            <w:pStyle w:val="ListParagraph"/>
            <w:numPr>
              <w:numId w:val="52"/>
            </w:numPr>
            <w:spacing w:after="0" w:line="240" w:lineRule="auto"/>
            <w:ind w:left="360" w:hanging="360"/>
          </w:pPr>
        </w:pPrChange>
      </w:pPr>
      <w:del w:id="67" w:author="Microsoft Office User" w:date="2017-06-27T19:25:00Z">
        <w:r w:rsidRPr="00E82223" w:rsidDel="00651C6E">
          <w:rPr>
            <w:rFonts w:ascii="Times New Roman" w:hAnsi="Times New Roman" w:cs="Times New Roman"/>
            <w:color w:val="000000" w:themeColor="text1"/>
            <w:sz w:val="24"/>
            <w:szCs w:val="24"/>
          </w:rPr>
          <w:delText>A sign-up sheet was circulated among the elders to help serve communion on June 4, 2017 during Pentecost Sunday.</w:delText>
        </w:r>
      </w:del>
    </w:p>
    <w:p w14:paraId="75A22ACB" w14:textId="7B57D605" w:rsidR="006449CA" w:rsidRPr="00E82223" w:rsidDel="00651C6E" w:rsidRDefault="006449CA" w:rsidP="00E82223">
      <w:pPr>
        <w:spacing w:after="0" w:line="240" w:lineRule="auto"/>
        <w:contextualSpacing/>
        <w:rPr>
          <w:del w:id="68" w:author="Microsoft Office User" w:date="2017-06-27T19:25:00Z"/>
          <w:rFonts w:ascii="Times New Roman" w:hAnsi="Times New Roman" w:cs="Times New Roman"/>
          <w:color w:val="000000" w:themeColor="text1"/>
          <w:sz w:val="24"/>
          <w:szCs w:val="24"/>
        </w:rPr>
      </w:pPr>
    </w:p>
    <w:p w14:paraId="69509A2A" w14:textId="5298AD8C" w:rsidR="006449CA" w:rsidRPr="00E82223" w:rsidDel="00651C6E" w:rsidRDefault="006449CA">
      <w:pPr>
        <w:spacing w:after="0" w:line="240" w:lineRule="auto"/>
        <w:contextualSpacing/>
        <w:rPr>
          <w:del w:id="69" w:author="Microsoft Office User" w:date="2017-06-27T19:25:00Z"/>
          <w:rFonts w:ascii="Times New Roman" w:hAnsi="Times New Roman" w:cs="Times New Roman"/>
          <w:b/>
          <w:color w:val="000000" w:themeColor="text1"/>
          <w:sz w:val="24"/>
          <w:szCs w:val="24"/>
          <w:u w:val="single"/>
        </w:rPr>
        <w:pPrChange w:id="70" w:author="Microsoft Office User" w:date="2017-06-27T19:25:00Z">
          <w:pPr>
            <w:spacing w:after="0" w:line="240" w:lineRule="auto"/>
            <w:contextualSpacing/>
            <w:outlineLvl w:val="0"/>
          </w:pPr>
        </w:pPrChange>
      </w:pPr>
      <w:del w:id="71" w:author="Microsoft Office User" w:date="2017-06-27T19:25:00Z">
        <w:r w:rsidRPr="00E82223" w:rsidDel="00651C6E">
          <w:rPr>
            <w:rFonts w:ascii="Times New Roman" w:hAnsi="Times New Roman" w:cs="Times New Roman"/>
            <w:b/>
            <w:color w:val="000000" w:themeColor="text1"/>
            <w:sz w:val="24"/>
            <w:szCs w:val="24"/>
            <w:u w:val="single"/>
          </w:rPr>
          <w:delText>APPROVAL OF MINUTES</w:delText>
        </w:r>
      </w:del>
    </w:p>
    <w:p w14:paraId="5437372A" w14:textId="2300A0FE" w:rsidR="006449CA" w:rsidRPr="00E82223" w:rsidDel="00651C6E" w:rsidRDefault="006449CA">
      <w:pPr>
        <w:spacing w:after="0" w:line="240" w:lineRule="auto"/>
        <w:contextualSpacing/>
        <w:rPr>
          <w:del w:id="72" w:author="Microsoft Office User" w:date="2017-06-27T19:25:00Z"/>
          <w:rFonts w:ascii="Times New Roman" w:hAnsi="Times New Roman" w:cs="Times New Roman"/>
          <w:color w:val="000000" w:themeColor="text1"/>
          <w:sz w:val="24"/>
          <w:szCs w:val="24"/>
        </w:rPr>
        <w:pPrChange w:id="73" w:author="Microsoft Office User" w:date="2017-06-27T19:25:00Z">
          <w:pPr>
            <w:spacing w:after="0" w:line="240" w:lineRule="auto"/>
            <w:contextualSpacing/>
            <w:outlineLvl w:val="0"/>
          </w:pPr>
        </w:pPrChange>
      </w:pPr>
      <w:del w:id="74" w:author="Microsoft Office User" w:date="2017-06-27T19:25:00Z">
        <w:r w:rsidRPr="00E82223" w:rsidDel="00651C6E">
          <w:rPr>
            <w:rFonts w:ascii="Times New Roman" w:hAnsi="Times New Roman" w:cs="Times New Roman"/>
            <w:color w:val="000000" w:themeColor="text1"/>
            <w:sz w:val="24"/>
            <w:szCs w:val="24"/>
          </w:rPr>
          <w:delText>Session VOTED to approve the minutes of the April 28, 2017, Session Stated meeting.</w:delText>
        </w:r>
      </w:del>
    </w:p>
    <w:p w14:paraId="654C3467" w14:textId="6A2CE924" w:rsidR="006449CA" w:rsidRPr="00E82223" w:rsidDel="00651C6E" w:rsidRDefault="006449CA" w:rsidP="00E82223">
      <w:pPr>
        <w:spacing w:after="0" w:line="240" w:lineRule="auto"/>
        <w:contextualSpacing/>
        <w:rPr>
          <w:del w:id="75" w:author="Microsoft Office User" w:date="2017-06-27T19:25:00Z"/>
          <w:rFonts w:ascii="Times New Roman" w:hAnsi="Times New Roman" w:cs="Times New Roman"/>
          <w:color w:val="000000" w:themeColor="text1"/>
          <w:sz w:val="24"/>
          <w:szCs w:val="24"/>
        </w:rPr>
      </w:pPr>
    </w:p>
    <w:p w14:paraId="37832DB5" w14:textId="0745E6C1" w:rsidR="006449CA" w:rsidRPr="00E82223" w:rsidDel="00651C6E" w:rsidRDefault="006449CA">
      <w:pPr>
        <w:spacing w:after="0" w:line="240" w:lineRule="auto"/>
        <w:contextualSpacing/>
        <w:rPr>
          <w:del w:id="76" w:author="Microsoft Office User" w:date="2017-06-27T19:25:00Z"/>
          <w:rFonts w:ascii="Times New Roman" w:hAnsi="Times New Roman" w:cs="Times New Roman"/>
          <w:b/>
          <w:color w:val="000000" w:themeColor="text1"/>
          <w:sz w:val="24"/>
          <w:szCs w:val="24"/>
          <w:u w:val="single"/>
        </w:rPr>
        <w:pPrChange w:id="77" w:author="Microsoft Office User" w:date="2017-06-27T19:25:00Z">
          <w:pPr>
            <w:spacing w:after="0" w:line="240" w:lineRule="auto"/>
            <w:contextualSpacing/>
            <w:outlineLvl w:val="0"/>
          </w:pPr>
        </w:pPrChange>
      </w:pPr>
      <w:del w:id="78" w:author="Microsoft Office User" w:date="2017-06-27T19:25:00Z">
        <w:r w:rsidRPr="00E82223" w:rsidDel="00651C6E">
          <w:rPr>
            <w:rFonts w:ascii="Times New Roman" w:hAnsi="Times New Roman" w:cs="Times New Roman"/>
            <w:b/>
            <w:color w:val="000000" w:themeColor="text1"/>
            <w:sz w:val="24"/>
            <w:szCs w:val="24"/>
            <w:u w:val="single"/>
          </w:rPr>
          <w:delText>CLERK’S REPORT</w:delText>
        </w:r>
      </w:del>
    </w:p>
    <w:p w14:paraId="3E7D4DDF" w14:textId="096E9F06" w:rsidR="006449CA" w:rsidRPr="00E82223" w:rsidDel="00651C6E" w:rsidRDefault="006449CA">
      <w:pPr>
        <w:spacing w:after="0" w:line="240" w:lineRule="auto"/>
        <w:contextualSpacing/>
        <w:rPr>
          <w:del w:id="79" w:author="Microsoft Office User" w:date="2017-06-27T19:25:00Z"/>
          <w:rFonts w:ascii="Times New Roman" w:hAnsi="Times New Roman" w:cs="Times New Roman"/>
          <w:color w:val="000000" w:themeColor="text1"/>
          <w:sz w:val="24"/>
          <w:szCs w:val="24"/>
        </w:rPr>
        <w:pPrChange w:id="80" w:author="Microsoft Office User" w:date="2017-06-27T19:25:00Z">
          <w:pPr>
            <w:pStyle w:val="ListParagraph"/>
            <w:numPr>
              <w:numId w:val="8"/>
            </w:numPr>
            <w:spacing w:after="0" w:line="240" w:lineRule="auto"/>
            <w:ind w:left="360" w:hanging="360"/>
          </w:pPr>
        </w:pPrChange>
      </w:pPr>
      <w:del w:id="81" w:author="Microsoft Office User" w:date="2017-06-27T19:25:00Z">
        <w:r w:rsidRPr="00E82223" w:rsidDel="00651C6E">
          <w:rPr>
            <w:rFonts w:ascii="Times New Roman" w:hAnsi="Times New Roman" w:cs="Times New Roman"/>
            <w:color w:val="000000" w:themeColor="text1"/>
            <w:sz w:val="24"/>
            <w:szCs w:val="24"/>
          </w:rPr>
          <w:delText>The Clerk Attended clerk training, April 22, 2017, at Emmanuel Presbyterian Church in Peñasco, and read minutes.  The training pointed out procedural errors with have been corrected.</w:delText>
        </w:r>
      </w:del>
    </w:p>
    <w:p w14:paraId="68214B09" w14:textId="264FBE9F" w:rsidR="006449CA" w:rsidRPr="00E82223" w:rsidDel="00651C6E" w:rsidRDefault="006449CA">
      <w:pPr>
        <w:spacing w:after="0" w:line="240" w:lineRule="auto"/>
        <w:contextualSpacing/>
        <w:rPr>
          <w:del w:id="82" w:author="Microsoft Office User" w:date="2017-06-27T19:25:00Z"/>
          <w:rFonts w:hAnsi="Times New Roman" w:cs="Times New Roman"/>
          <w:b/>
          <w:bCs/>
        </w:rPr>
        <w:pPrChange w:id="83" w:author="Microsoft Office User" w:date="2017-06-27T19:25:00Z">
          <w:pPr>
            <w:pStyle w:val="Body"/>
            <w:contextualSpacing/>
            <w:outlineLvl w:val="0"/>
          </w:pPr>
        </w:pPrChange>
      </w:pPr>
      <w:del w:id="84" w:author="Microsoft Office User" w:date="2017-06-27T19:25:00Z">
        <w:r w:rsidRPr="00E82223" w:rsidDel="00651C6E">
          <w:rPr>
            <w:rFonts w:ascii="Times New Roman" w:hAnsi="Times New Roman" w:cs="Times New Roman"/>
            <w:b/>
            <w:bCs/>
            <w:sz w:val="24"/>
            <w:szCs w:val="24"/>
          </w:rPr>
          <w:delText>Incoming Correspondence:</w:delText>
        </w:r>
      </w:del>
    </w:p>
    <w:p w14:paraId="60488F1B" w14:textId="05ACFD08" w:rsidR="006449CA" w:rsidRPr="00E82223" w:rsidDel="00651C6E" w:rsidRDefault="006449CA">
      <w:pPr>
        <w:spacing w:after="0" w:line="240" w:lineRule="auto"/>
        <w:contextualSpacing/>
        <w:rPr>
          <w:del w:id="85" w:author="Microsoft Office User" w:date="2017-06-27T19:25:00Z"/>
          <w:rFonts w:hAnsi="Times New Roman" w:cs="Times New Roman"/>
          <w:bCs/>
        </w:rPr>
        <w:pPrChange w:id="86" w:author="Microsoft Office User" w:date="2017-06-27T19:25:00Z">
          <w:pPr>
            <w:pStyle w:val="Body"/>
            <w:numPr>
              <w:numId w:val="6"/>
            </w:numPr>
            <w:ind w:left="360" w:hanging="360"/>
            <w:contextualSpacing/>
          </w:pPr>
        </w:pPrChange>
      </w:pPr>
      <w:del w:id="87" w:author="Microsoft Office User" w:date="2017-06-27T19:25:00Z">
        <w:r w:rsidRPr="00E82223" w:rsidDel="00651C6E">
          <w:rPr>
            <w:rFonts w:ascii="Times New Roman" w:hAnsi="Times New Roman" w:cs="Times New Roman"/>
            <w:bCs/>
            <w:sz w:val="24"/>
            <w:szCs w:val="24"/>
          </w:rPr>
          <w:delText>04/20/2017 – A letter from the Menaul Historical Library acknowledging our donation of $125, sent by the Mission Committee.</w:delText>
        </w:r>
      </w:del>
    </w:p>
    <w:p w14:paraId="5AA6DBCB" w14:textId="64C49907" w:rsidR="006449CA" w:rsidRPr="00E82223" w:rsidDel="00651C6E" w:rsidRDefault="006449CA">
      <w:pPr>
        <w:spacing w:after="0" w:line="240" w:lineRule="auto"/>
        <w:contextualSpacing/>
        <w:rPr>
          <w:del w:id="88" w:author="Microsoft Office User" w:date="2017-06-27T19:25:00Z"/>
          <w:rFonts w:hAnsi="Times New Roman" w:cs="Times New Roman"/>
          <w:b/>
          <w:bCs/>
          <w:lang w:val="sv-SE"/>
        </w:rPr>
        <w:pPrChange w:id="89" w:author="Microsoft Office User" w:date="2017-06-27T19:25:00Z">
          <w:pPr>
            <w:pStyle w:val="Body"/>
            <w:contextualSpacing/>
            <w:outlineLvl w:val="0"/>
          </w:pPr>
        </w:pPrChange>
      </w:pPr>
      <w:del w:id="90" w:author="Microsoft Office User" w:date="2017-06-27T19:25:00Z">
        <w:r w:rsidRPr="00E82223" w:rsidDel="00651C6E">
          <w:rPr>
            <w:rFonts w:ascii="Times New Roman" w:hAnsi="Times New Roman" w:cs="Times New Roman"/>
            <w:b/>
            <w:bCs/>
            <w:sz w:val="24"/>
            <w:szCs w:val="24"/>
          </w:rPr>
          <w:delText>Outgoing Correspondence</w:delText>
        </w:r>
        <w:r w:rsidRPr="00E82223" w:rsidDel="00651C6E">
          <w:rPr>
            <w:rFonts w:ascii="Times New Roman" w:hAnsi="Times New Roman" w:cs="Times New Roman"/>
            <w:b/>
            <w:bCs/>
            <w:sz w:val="24"/>
            <w:szCs w:val="24"/>
            <w:lang w:val="sv-SE"/>
          </w:rPr>
          <w:delText>:</w:delText>
        </w:r>
      </w:del>
    </w:p>
    <w:p w14:paraId="4E4AE48B" w14:textId="6C4F113C" w:rsidR="006449CA" w:rsidRPr="00E82223" w:rsidDel="00651C6E" w:rsidRDefault="006449CA">
      <w:pPr>
        <w:spacing w:after="0" w:line="240" w:lineRule="auto"/>
        <w:contextualSpacing/>
        <w:rPr>
          <w:del w:id="91" w:author="Microsoft Office User" w:date="2017-06-27T19:25:00Z"/>
          <w:rFonts w:hAnsi="Times New Roman" w:cs="Times New Roman"/>
          <w:bCs/>
          <w:lang w:val="sv-SE"/>
        </w:rPr>
        <w:pPrChange w:id="92" w:author="Microsoft Office User" w:date="2017-06-27T19:25:00Z">
          <w:pPr>
            <w:pStyle w:val="Body"/>
            <w:numPr>
              <w:numId w:val="53"/>
            </w:numPr>
            <w:ind w:left="360" w:hanging="360"/>
            <w:contextualSpacing/>
            <w:outlineLvl w:val="0"/>
          </w:pPr>
        </w:pPrChange>
      </w:pPr>
      <w:del w:id="93" w:author="Microsoft Office User" w:date="2017-06-27T19:25:00Z">
        <w:r w:rsidRPr="00E82223" w:rsidDel="00651C6E">
          <w:rPr>
            <w:rFonts w:ascii="Times New Roman" w:hAnsi="Times New Roman" w:cs="Times New Roman"/>
            <w:bCs/>
            <w:sz w:val="24"/>
            <w:szCs w:val="24"/>
            <w:lang w:val="sv-SE"/>
          </w:rPr>
          <w:delText>Session requested that the Clerk ask the Triennial Team if they have any followup.</w:delText>
        </w:r>
      </w:del>
    </w:p>
    <w:p w14:paraId="2A2E949F" w14:textId="30550C94" w:rsidR="006449CA" w:rsidRPr="00E82223" w:rsidDel="00651C6E" w:rsidRDefault="006449CA" w:rsidP="00E82223">
      <w:pPr>
        <w:spacing w:after="0" w:line="240" w:lineRule="auto"/>
        <w:contextualSpacing/>
        <w:rPr>
          <w:del w:id="94" w:author="Microsoft Office User" w:date="2017-06-27T19:25:00Z"/>
          <w:rFonts w:ascii="Times New Roman" w:hAnsi="Times New Roman" w:cs="Times New Roman"/>
          <w:color w:val="000000" w:themeColor="text1"/>
          <w:sz w:val="24"/>
          <w:szCs w:val="24"/>
        </w:rPr>
      </w:pPr>
    </w:p>
    <w:p w14:paraId="58084F5B" w14:textId="75AE4A2A" w:rsidR="006449CA" w:rsidRPr="00E82223" w:rsidDel="00651C6E" w:rsidRDefault="006449CA">
      <w:pPr>
        <w:spacing w:after="0" w:line="240" w:lineRule="auto"/>
        <w:contextualSpacing/>
        <w:rPr>
          <w:del w:id="95" w:author="Microsoft Office User" w:date="2017-06-27T19:25:00Z"/>
          <w:rFonts w:ascii="Times New Roman" w:hAnsi="Times New Roman" w:cs="Times New Roman"/>
          <w:color w:val="000000" w:themeColor="text1"/>
          <w:sz w:val="24"/>
          <w:szCs w:val="24"/>
        </w:rPr>
        <w:pPrChange w:id="96" w:author="Microsoft Office User" w:date="2017-06-27T19:25:00Z">
          <w:pPr>
            <w:spacing w:after="0" w:line="240" w:lineRule="auto"/>
            <w:contextualSpacing/>
            <w:outlineLvl w:val="0"/>
          </w:pPr>
        </w:pPrChange>
      </w:pPr>
      <w:del w:id="97" w:author="Microsoft Office User" w:date="2017-06-27T19:25:00Z">
        <w:r w:rsidRPr="00E82223" w:rsidDel="00651C6E">
          <w:rPr>
            <w:rFonts w:ascii="Times New Roman" w:hAnsi="Times New Roman" w:cs="Times New Roman"/>
            <w:b/>
            <w:color w:val="000000" w:themeColor="text1"/>
            <w:sz w:val="24"/>
            <w:szCs w:val="24"/>
            <w:u w:val="single"/>
          </w:rPr>
          <w:delText>PASTOR’S REPORT</w:delText>
        </w:r>
        <w:r w:rsidRPr="00E82223" w:rsidDel="00651C6E">
          <w:rPr>
            <w:rFonts w:ascii="Times New Roman" w:hAnsi="Times New Roman" w:cs="Times New Roman"/>
            <w:color w:val="000000" w:themeColor="text1"/>
            <w:sz w:val="24"/>
            <w:szCs w:val="24"/>
          </w:rPr>
          <w:delText xml:space="preserve"> - Rev. Rob Woodruff</w:delText>
        </w:r>
      </w:del>
    </w:p>
    <w:p w14:paraId="51D94DB8" w14:textId="03977F30" w:rsidR="006449CA" w:rsidRPr="00E82223" w:rsidDel="00651C6E" w:rsidRDefault="006449CA">
      <w:pPr>
        <w:spacing w:after="0" w:line="240" w:lineRule="auto"/>
        <w:contextualSpacing/>
        <w:rPr>
          <w:del w:id="98" w:author="Microsoft Office User" w:date="2017-06-27T19:25:00Z"/>
          <w:rFonts w:ascii="Times New Roman" w:hAnsi="Times New Roman" w:cs="Times New Roman"/>
          <w:color w:val="000000" w:themeColor="text1"/>
          <w:sz w:val="24"/>
          <w:szCs w:val="24"/>
        </w:rPr>
        <w:pPrChange w:id="99" w:author="Microsoft Office User" w:date="2017-06-27T19:25:00Z">
          <w:pPr>
            <w:pStyle w:val="ListParagraph"/>
            <w:numPr>
              <w:numId w:val="54"/>
            </w:numPr>
            <w:spacing w:after="0" w:line="240" w:lineRule="auto"/>
            <w:ind w:left="360" w:hanging="360"/>
            <w:outlineLvl w:val="0"/>
          </w:pPr>
        </w:pPrChange>
      </w:pPr>
      <w:del w:id="100" w:author="Microsoft Office User" w:date="2017-06-27T19:25:00Z">
        <w:r w:rsidRPr="00E82223" w:rsidDel="00651C6E">
          <w:rPr>
            <w:rFonts w:ascii="Times New Roman" w:hAnsi="Times New Roman" w:cs="Times New Roman"/>
            <w:color w:val="000000" w:themeColor="text1"/>
            <w:sz w:val="24"/>
            <w:szCs w:val="24"/>
          </w:rPr>
          <w:delText>The Pastor polled Session and will ask the Disaster Preparation training team to provide training at Second before worship on July 16, 2017, at 9:00am.</w:delText>
        </w:r>
      </w:del>
    </w:p>
    <w:p w14:paraId="188768C2" w14:textId="5136AAD5" w:rsidR="006449CA" w:rsidRPr="00E82223" w:rsidDel="00651C6E" w:rsidRDefault="006449CA">
      <w:pPr>
        <w:spacing w:after="0" w:line="240" w:lineRule="auto"/>
        <w:contextualSpacing/>
        <w:rPr>
          <w:del w:id="101" w:author="Microsoft Office User" w:date="2017-06-27T19:25:00Z"/>
          <w:rFonts w:ascii="Times New Roman" w:hAnsi="Times New Roman" w:cs="Times New Roman"/>
          <w:color w:val="000000" w:themeColor="text1"/>
          <w:sz w:val="24"/>
          <w:szCs w:val="24"/>
        </w:rPr>
        <w:pPrChange w:id="102" w:author="Microsoft Office User" w:date="2017-06-27T19:25:00Z">
          <w:pPr>
            <w:pStyle w:val="ListParagraph"/>
            <w:numPr>
              <w:numId w:val="54"/>
            </w:numPr>
            <w:spacing w:after="0" w:line="240" w:lineRule="auto"/>
            <w:ind w:left="360" w:hanging="360"/>
            <w:outlineLvl w:val="0"/>
          </w:pPr>
        </w:pPrChange>
      </w:pPr>
      <w:del w:id="103" w:author="Microsoft Office User" w:date="2017-06-27T19:25:00Z">
        <w:r w:rsidRPr="00E82223" w:rsidDel="00651C6E">
          <w:rPr>
            <w:rFonts w:ascii="Times New Roman" w:hAnsi="Times New Roman" w:cs="Times New Roman"/>
            <w:color w:val="000000" w:themeColor="text1"/>
            <w:sz w:val="24"/>
            <w:szCs w:val="24"/>
          </w:rPr>
          <w:delText>The Session Retreat will need to be re-schedule due to conflicts on July 7-8, 2017.  Retreat facility availability will be checked for July 28-29, 2017.</w:delText>
        </w:r>
      </w:del>
    </w:p>
    <w:p w14:paraId="1DCA96F2" w14:textId="37436CDB" w:rsidR="006449CA" w:rsidRPr="00E82223" w:rsidDel="00651C6E" w:rsidRDefault="006449CA">
      <w:pPr>
        <w:spacing w:after="0" w:line="240" w:lineRule="auto"/>
        <w:contextualSpacing/>
        <w:rPr>
          <w:del w:id="104" w:author="Microsoft Office User" w:date="2017-06-27T19:25:00Z"/>
          <w:rFonts w:ascii="Times New Roman" w:hAnsi="Times New Roman" w:cs="Times New Roman"/>
          <w:color w:val="000000" w:themeColor="text1"/>
          <w:sz w:val="24"/>
          <w:szCs w:val="24"/>
        </w:rPr>
        <w:pPrChange w:id="105" w:author="Microsoft Office User" w:date="2017-06-27T19:25:00Z">
          <w:pPr>
            <w:pStyle w:val="ListParagraph"/>
            <w:numPr>
              <w:numId w:val="54"/>
            </w:numPr>
            <w:spacing w:after="0" w:line="240" w:lineRule="auto"/>
            <w:ind w:left="360" w:hanging="360"/>
            <w:outlineLvl w:val="0"/>
          </w:pPr>
        </w:pPrChange>
      </w:pPr>
      <w:del w:id="106" w:author="Microsoft Office User" w:date="2017-06-27T19:25:00Z">
        <w:r w:rsidRPr="00E82223" w:rsidDel="00651C6E">
          <w:rPr>
            <w:rFonts w:ascii="Times New Roman" w:hAnsi="Times New Roman" w:cs="Times New Roman"/>
            <w:color w:val="000000" w:themeColor="text1"/>
            <w:sz w:val="24"/>
            <w:szCs w:val="24"/>
          </w:rPr>
          <w:delText>The Pastor expressed thanks for enabling his recent attendance to the Homiletics seminar.  Overall the speakers were very good.</w:delText>
        </w:r>
      </w:del>
    </w:p>
    <w:p w14:paraId="000D8BCC" w14:textId="7FBB717E" w:rsidR="006449CA" w:rsidRPr="00E82223" w:rsidDel="00651C6E" w:rsidRDefault="006449CA">
      <w:pPr>
        <w:spacing w:after="0" w:line="240" w:lineRule="auto"/>
        <w:contextualSpacing/>
        <w:rPr>
          <w:del w:id="107" w:author="Microsoft Office User" w:date="2017-06-27T19:25:00Z"/>
          <w:rFonts w:ascii="Times New Roman" w:hAnsi="Times New Roman" w:cs="Times New Roman"/>
          <w:color w:val="000000" w:themeColor="text1"/>
          <w:sz w:val="24"/>
          <w:szCs w:val="24"/>
        </w:rPr>
        <w:pPrChange w:id="108" w:author="Microsoft Office User" w:date="2017-06-27T19:25:00Z">
          <w:pPr>
            <w:pStyle w:val="ListParagraph"/>
            <w:numPr>
              <w:numId w:val="54"/>
            </w:numPr>
            <w:spacing w:after="0" w:line="240" w:lineRule="auto"/>
            <w:ind w:left="360" w:hanging="360"/>
            <w:outlineLvl w:val="0"/>
          </w:pPr>
        </w:pPrChange>
      </w:pPr>
      <w:del w:id="109" w:author="Microsoft Office User" w:date="2017-06-27T19:25:00Z">
        <w:r w:rsidRPr="00E82223" w:rsidDel="00651C6E">
          <w:rPr>
            <w:rFonts w:ascii="Times New Roman" w:hAnsi="Times New Roman" w:cs="Times New Roman"/>
            <w:color w:val="000000" w:themeColor="text1"/>
            <w:sz w:val="24"/>
            <w:szCs w:val="24"/>
          </w:rPr>
          <w:delText>The Pastor reported on the past month’s visits and updated Session on the status of some that he visited.</w:delText>
        </w:r>
      </w:del>
    </w:p>
    <w:p w14:paraId="22B8C855" w14:textId="54FDE5E9" w:rsidR="006449CA" w:rsidRPr="00E82223" w:rsidDel="00651C6E" w:rsidRDefault="006449CA" w:rsidP="00E82223">
      <w:pPr>
        <w:spacing w:after="0" w:line="240" w:lineRule="auto"/>
        <w:contextualSpacing/>
        <w:rPr>
          <w:del w:id="110" w:author="Microsoft Office User" w:date="2017-06-27T19:25:00Z"/>
          <w:rFonts w:ascii="Times New Roman" w:hAnsi="Times New Roman" w:cs="Times New Roman"/>
          <w:color w:val="000000" w:themeColor="text1"/>
          <w:sz w:val="24"/>
          <w:szCs w:val="24"/>
        </w:rPr>
      </w:pPr>
    </w:p>
    <w:p w14:paraId="25EA39B3" w14:textId="5F9DD38E" w:rsidR="006449CA" w:rsidRPr="00E82223" w:rsidDel="00651C6E" w:rsidRDefault="006449CA">
      <w:pPr>
        <w:spacing w:after="0" w:line="240" w:lineRule="auto"/>
        <w:contextualSpacing/>
        <w:rPr>
          <w:del w:id="111" w:author="Microsoft Office User" w:date="2017-06-27T19:25:00Z"/>
          <w:rFonts w:ascii="Times New Roman" w:hAnsi="Times New Roman" w:cs="Times New Roman"/>
          <w:color w:val="000000" w:themeColor="text1"/>
          <w:sz w:val="24"/>
          <w:szCs w:val="24"/>
        </w:rPr>
        <w:pPrChange w:id="112" w:author="Microsoft Office User" w:date="2017-06-27T19:25:00Z">
          <w:pPr>
            <w:spacing w:after="0" w:line="240" w:lineRule="auto"/>
            <w:contextualSpacing/>
            <w:outlineLvl w:val="0"/>
          </w:pPr>
        </w:pPrChange>
      </w:pPr>
      <w:del w:id="113" w:author="Microsoft Office User" w:date="2017-06-27T19:25:00Z">
        <w:r w:rsidRPr="00E82223" w:rsidDel="00651C6E">
          <w:rPr>
            <w:rFonts w:ascii="Times New Roman" w:hAnsi="Times New Roman" w:cs="Times New Roman"/>
            <w:b/>
            <w:color w:val="000000" w:themeColor="text1"/>
            <w:sz w:val="24"/>
            <w:szCs w:val="24"/>
            <w:u w:val="single"/>
          </w:rPr>
          <w:delText>PASTOR EMERITUS/PARISH ASSOCIATE REPORT</w:delText>
        </w:r>
        <w:r w:rsidRPr="00E82223" w:rsidDel="00651C6E">
          <w:rPr>
            <w:rFonts w:ascii="Times New Roman" w:hAnsi="Times New Roman" w:cs="Times New Roman"/>
            <w:color w:val="000000" w:themeColor="text1"/>
            <w:sz w:val="24"/>
            <w:szCs w:val="24"/>
          </w:rPr>
          <w:delText xml:space="preserve"> – Rev. Jaime Quiñones</w:delText>
        </w:r>
      </w:del>
    </w:p>
    <w:p w14:paraId="25B460D2" w14:textId="3244B287" w:rsidR="006449CA" w:rsidRPr="00E82223" w:rsidDel="00651C6E" w:rsidRDefault="006449CA">
      <w:pPr>
        <w:spacing w:after="0" w:line="240" w:lineRule="auto"/>
        <w:contextualSpacing/>
        <w:rPr>
          <w:del w:id="114" w:author="Microsoft Office User" w:date="2017-06-27T19:25:00Z"/>
          <w:rFonts w:ascii="Times New Roman" w:hAnsi="Times New Roman" w:cs="Times New Roman"/>
          <w:color w:val="000000" w:themeColor="text1"/>
          <w:sz w:val="24"/>
          <w:szCs w:val="24"/>
        </w:rPr>
        <w:pPrChange w:id="115" w:author="Microsoft Office User" w:date="2017-06-27T19:25:00Z">
          <w:pPr>
            <w:spacing w:after="0" w:line="240" w:lineRule="auto"/>
            <w:contextualSpacing/>
            <w:outlineLvl w:val="0"/>
          </w:pPr>
        </w:pPrChange>
      </w:pPr>
      <w:del w:id="116" w:author="Microsoft Office User" w:date="2017-06-27T19:25:00Z">
        <w:r w:rsidRPr="00E82223" w:rsidDel="00651C6E">
          <w:rPr>
            <w:rFonts w:ascii="Times New Roman" w:hAnsi="Times New Roman" w:cs="Times New Roman"/>
            <w:color w:val="000000" w:themeColor="text1"/>
            <w:sz w:val="24"/>
            <w:szCs w:val="24"/>
          </w:rPr>
          <w:delText>He reported visiting:  Tom Gonzales SR (2), Joe and Priscilla Candelaria, Frank Salazar, Barbara Trujillo, Tillie Arellano, George Vigil, Willie and Tilda Chavez, Ernestine Arndt, and Margaret Perea.  Winter weather prevented more visits.</w:delText>
        </w:r>
      </w:del>
    </w:p>
    <w:p w14:paraId="13F31522" w14:textId="1081BBF7" w:rsidR="006449CA" w:rsidRPr="00E82223" w:rsidDel="00651C6E" w:rsidRDefault="006449CA" w:rsidP="00E82223">
      <w:pPr>
        <w:spacing w:after="0" w:line="240" w:lineRule="auto"/>
        <w:contextualSpacing/>
        <w:rPr>
          <w:del w:id="117" w:author="Microsoft Office User" w:date="2017-06-27T19:25:00Z"/>
          <w:rFonts w:ascii="Times New Roman" w:hAnsi="Times New Roman" w:cs="Times New Roman"/>
          <w:color w:val="000000" w:themeColor="text1"/>
          <w:sz w:val="24"/>
          <w:szCs w:val="24"/>
        </w:rPr>
      </w:pPr>
    </w:p>
    <w:p w14:paraId="6F7E7FB5" w14:textId="717C4E1B" w:rsidR="006449CA" w:rsidRPr="00E82223" w:rsidDel="00651C6E" w:rsidRDefault="006449CA">
      <w:pPr>
        <w:spacing w:after="0" w:line="240" w:lineRule="auto"/>
        <w:contextualSpacing/>
        <w:rPr>
          <w:del w:id="118" w:author="Microsoft Office User" w:date="2017-06-27T19:25:00Z"/>
          <w:rFonts w:ascii="Times New Roman" w:hAnsi="Times New Roman" w:cs="Times New Roman"/>
          <w:color w:val="000000" w:themeColor="text1"/>
          <w:sz w:val="24"/>
          <w:szCs w:val="24"/>
        </w:rPr>
        <w:pPrChange w:id="119" w:author="Microsoft Office User" w:date="2017-06-27T19:25:00Z">
          <w:pPr>
            <w:spacing w:after="0" w:line="240" w:lineRule="auto"/>
            <w:contextualSpacing/>
            <w:outlineLvl w:val="0"/>
          </w:pPr>
        </w:pPrChange>
      </w:pPr>
      <w:del w:id="120" w:author="Microsoft Office User" w:date="2017-06-27T19:25:00Z">
        <w:r w:rsidRPr="00E82223" w:rsidDel="00651C6E">
          <w:rPr>
            <w:rFonts w:ascii="Times New Roman" w:hAnsi="Times New Roman" w:cs="Times New Roman"/>
            <w:b/>
            <w:color w:val="000000" w:themeColor="text1"/>
            <w:sz w:val="24"/>
            <w:szCs w:val="24"/>
            <w:u w:val="single"/>
          </w:rPr>
          <w:delText>BOOKKEEPERS REPORT</w:delText>
        </w:r>
        <w:r w:rsidRPr="00E82223" w:rsidDel="00651C6E">
          <w:rPr>
            <w:rFonts w:ascii="Times New Roman" w:hAnsi="Times New Roman" w:cs="Times New Roman"/>
            <w:color w:val="000000" w:themeColor="text1"/>
            <w:sz w:val="24"/>
            <w:szCs w:val="24"/>
          </w:rPr>
          <w:delText xml:space="preserve"> - John Van Dyke</w:delText>
        </w:r>
      </w:del>
    </w:p>
    <w:p w14:paraId="62F63218" w14:textId="05AF72E2" w:rsidR="006449CA" w:rsidRPr="00E82223" w:rsidDel="00651C6E" w:rsidRDefault="006449CA">
      <w:pPr>
        <w:spacing w:after="0" w:line="240" w:lineRule="auto"/>
        <w:contextualSpacing/>
        <w:rPr>
          <w:del w:id="121" w:author="Microsoft Office User" w:date="2017-06-27T19:25:00Z"/>
          <w:rFonts w:ascii="Times New Roman" w:hAnsi="Times New Roman" w:cs="Times New Roman"/>
          <w:color w:val="000000" w:themeColor="text1"/>
          <w:sz w:val="24"/>
          <w:szCs w:val="24"/>
        </w:rPr>
        <w:pPrChange w:id="122" w:author="Microsoft Office User" w:date="2017-06-27T19:25:00Z">
          <w:pPr>
            <w:spacing w:after="0" w:line="240" w:lineRule="auto"/>
            <w:contextualSpacing/>
            <w:outlineLvl w:val="0"/>
          </w:pPr>
        </w:pPrChange>
      </w:pPr>
      <w:del w:id="123" w:author="Microsoft Office User" w:date="2017-06-27T19:25:00Z">
        <w:r w:rsidRPr="00E82223" w:rsidDel="00651C6E">
          <w:rPr>
            <w:rFonts w:ascii="Times New Roman" w:hAnsi="Times New Roman" w:cs="Times New Roman"/>
            <w:color w:val="000000" w:themeColor="text1"/>
            <w:sz w:val="24"/>
            <w:szCs w:val="24"/>
          </w:rPr>
          <w:delText>The monthly income and spending reports were presented.</w:delText>
        </w:r>
      </w:del>
    </w:p>
    <w:p w14:paraId="19ECBFED" w14:textId="36D7064B" w:rsidR="006449CA" w:rsidRPr="00E82223" w:rsidDel="00651C6E" w:rsidRDefault="006449CA">
      <w:pPr>
        <w:spacing w:after="0" w:line="240" w:lineRule="auto"/>
        <w:contextualSpacing/>
        <w:rPr>
          <w:del w:id="124" w:author="Microsoft Office User" w:date="2017-06-27T19:25:00Z"/>
          <w:rFonts w:ascii="Times New Roman" w:hAnsi="Times New Roman" w:cs="Times New Roman"/>
          <w:color w:val="000000"/>
          <w:sz w:val="24"/>
          <w:szCs w:val="24"/>
        </w:rPr>
        <w:pPrChange w:id="125" w:author="Microsoft Office User" w:date="2017-06-27T19:25:00Z">
          <w:pPr>
            <w:widowControl w:val="0"/>
            <w:autoSpaceDE w:val="0"/>
            <w:autoSpaceDN w:val="0"/>
            <w:spacing w:after="0" w:line="240" w:lineRule="auto"/>
          </w:pPr>
        </w:pPrChange>
      </w:pPr>
    </w:p>
    <w:p w14:paraId="2A8BAE95" w14:textId="4D1D7E71" w:rsidR="006449CA" w:rsidRPr="00E82223" w:rsidDel="00651C6E" w:rsidRDefault="006449CA">
      <w:pPr>
        <w:spacing w:after="0" w:line="240" w:lineRule="auto"/>
        <w:contextualSpacing/>
        <w:rPr>
          <w:del w:id="126" w:author="Microsoft Office User" w:date="2017-06-27T19:25:00Z"/>
          <w:rFonts w:ascii="Times New Roman" w:hAnsi="Times New Roman" w:cs="Times New Roman"/>
          <w:b/>
          <w:color w:val="000000" w:themeColor="text1"/>
          <w:sz w:val="24"/>
          <w:szCs w:val="24"/>
          <w:u w:val="single"/>
        </w:rPr>
        <w:pPrChange w:id="127" w:author="Microsoft Office User" w:date="2017-06-27T19:25:00Z">
          <w:pPr>
            <w:spacing w:after="0" w:line="240" w:lineRule="auto"/>
            <w:contextualSpacing/>
            <w:outlineLvl w:val="0"/>
          </w:pPr>
        </w:pPrChange>
      </w:pPr>
      <w:del w:id="128" w:author="Microsoft Office User" w:date="2017-06-27T19:25:00Z">
        <w:r w:rsidRPr="00E82223" w:rsidDel="00651C6E">
          <w:rPr>
            <w:rFonts w:ascii="Times New Roman" w:hAnsi="Times New Roman" w:cs="Times New Roman"/>
            <w:b/>
            <w:color w:val="000000" w:themeColor="text1"/>
            <w:sz w:val="24"/>
            <w:szCs w:val="24"/>
            <w:u w:val="single"/>
          </w:rPr>
          <w:delText>OLD BUSINESS</w:delText>
        </w:r>
      </w:del>
    </w:p>
    <w:p w14:paraId="4BB5488B" w14:textId="06DAECCC" w:rsidR="006449CA" w:rsidRPr="00E82223" w:rsidDel="00651C6E" w:rsidRDefault="006449CA">
      <w:pPr>
        <w:spacing w:after="0" w:line="240" w:lineRule="auto"/>
        <w:contextualSpacing/>
        <w:rPr>
          <w:del w:id="129" w:author="Microsoft Office User" w:date="2017-06-27T19:25:00Z"/>
          <w:rFonts w:ascii="Times New Roman" w:hAnsi="Times New Roman" w:cs="Times New Roman"/>
          <w:color w:val="000000" w:themeColor="text1"/>
          <w:sz w:val="24"/>
          <w:szCs w:val="24"/>
        </w:rPr>
        <w:pPrChange w:id="130" w:author="Microsoft Office User" w:date="2017-06-27T19:25:00Z">
          <w:pPr>
            <w:spacing w:after="0" w:line="240" w:lineRule="auto"/>
            <w:outlineLvl w:val="0"/>
          </w:pPr>
        </w:pPrChange>
      </w:pPr>
      <w:del w:id="131" w:author="Microsoft Office User" w:date="2017-06-27T19:25:00Z">
        <w:r w:rsidRPr="00E82223" w:rsidDel="00651C6E">
          <w:rPr>
            <w:rFonts w:ascii="Times New Roman" w:hAnsi="Times New Roman" w:cs="Times New Roman"/>
            <w:color w:val="000000" w:themeColor="text1"/>
            <w:sz w:val="24"/>
            <w:szCs w:val="24"/>
          </w:rPr>
          <w:delText>George Huggins will begin compiling the list of equipment needed for mission trip of Youth Group from Mt. Vernon PC, VA.  The trip is the first week of July.</w:delText>
        </w:r>
      </w:del>
    </w:p>
    <w:p w14:paraId="04ACE21A" w14:textId="17BAEF88" w:rsidR="006449CA" w:rsidRPr="00E82223" w:rsidDel="00651C6E" w:rsidRDefault="006449CA" w:rsidP="00E82223">
      <w:pPr>
        <w:spacing w:after="0" w:line="240" w:lineRule="auto"/>
        <w:contextualSpacing/>
        <w:rPr>
          <w:del w:id="132" w:author="Microsoft Office User" w:date="2017-06-27T19:25:00Z"/>
          <w:rFonts w:ascii="Times New Roman" w:hAnsi="Times New Roman" w:cs="Times New Roman"/>
          <w:color w:val="000000" w:themeColor="text1"/>
          <w:sz w:val="24"/>
          <w:szCs w:val="24"/>
          <w:u w:val="single"/>
        </w:rPr>
      </w:pPr>
    </w:p>
    <w:p w14:paraId="776ABE9B" w14:textId="5474D9FF" w:rsidR="006449CA" w:rsidRPr="00E82223" w:rsidDel="00651C6E" w:rsidRDefault="006449CA">
      <w:pPr>
        <w:spacing w:after="0" w:line="240" w:lineRule="auto"/>
        <w:contextualSpacing/>
        <w:rPr>
          <w:del w:id="133" w:author="Microsoft Office User" w:date="2017-06-27T19:25:00Z"/>
          <w:rFonts w:ascii="Times New Roman" w:hAnsi="Times New Roman" w:cs="Times New Roman"/>
          <w:b/>
          <w:color w:val="000000" w:themeColor="text1"/>
          <w:sz w:val="24"/>
          <w:szCs w:val="24"/>
          <w:u w:val="single"/>
        </w:rPr>
        <w:pPrChange w:id="134" w:author="Microsoft Office User" w:date="2017-06-27T19:25:00Z">
          <w:pPr>
            <w:spacing w:after="0" w:line="240" w:lineRule="auto"/>
            <w:contextualSpacing/>
            <w:outlineLvl w:val="0"/>
          </w:pPr>
        </w:pPrChange>
      </w:pPr>
      <w:del w:id="135" w:author="Microsoft Office User" w:date="2017-06-27T19:25:00Z">
        <w:r w:rsidRPr="00E82223" w:rsidDel="00651C6E">
          <w:rPr>
            <w:rFonts w:ascii="Times New Roman" w:hAnsi="Times New Roman" w:cs="Times New Roman"/>
            <w:b/>
            <w:color w:val="000000" w:themeColor="text1"/>
            <w:sz w:val="24"/>
            <w:szCs w:val="24"/>
            <w:u w:val="single"/>
          </w:rPr>
          <w:delText>NEW BUSINESS</w:delText>
        </w:r>
      </w:del>
    </w:p>
    <w:p w14:paraId="551F453B" w14:textId="6AC52AAB" w:rsidR="006449CA" w:rsidRPr="00E82223" w:rsidDel="00651C6E" w:rsidRDefault="006449CA">
      <w:pPr>
        <w:spacing w:after="0" w:line="240" w:lineRule="auto"/>
        <w:contextualSpacing/>
        <w:rPr>
          <w:del w:id="136" w:author="Microsoft Office User" w:date="2017-06-27T19:25:00Z"/>
          <w:rFonts w:ascii="Times New Roman" w:hAnsi="Times New Roman" w:cs="Times New Roman"/>
          <w:color w:val="000000" w:themeColor="text1"/>
          <w:sz w:val="24"/>
          <w:szCs w:val="24"/>
        </w:rPr>
        <w:pPrChange w:id="137" w:author="Microsoft Office User" w:date="2017-06-27T19:25:00Z">
          <w:pPr>
            <w:pStyle w:val="ListParagraph"/>
            <w:numPr>
              <w:numId w:val="55"/>
            </w:numPr>
            <w:spacing w:after="0" w:line="240" w:lineRule="auto"/>
            <w:ind w:left="360" w:hanging="360"/>
          </w:pPr>
        </w:pPrChange>
      </w:pPr>
      <w:del w:id="138" w:author="Microsoft Office User" w:date="2017-06-27T19:25:00Z">
        <w:r w:rsidRPr="00E82223" w:rsidDel="00651C6E">
          <w:rPr>
            <w:rFonts w:ascii="Times New Roman" w:hAnsi="Times New Roman" w:cs="Times New Roman"/>
            <w:color w:val="000000" w:themeColor="text1"/>
            <w:sz w:val="24"/>
            <w:szCs w:val="24"/>
          </w:rPr>
          <w:delText xml:space="preserve"> Session </w:delText>
        </w:r>
        <w:r w:rsidRPr="00E82223" w:rsidDel="00651C6E">
          <w:rPr>
            <w:rFonts w:ascii="Times New Roman" w:hAnsi="Times New Roman" w:cs="Times New Roman"/>
            <w:b/>
            <w:color w:val="000000" w:themeColor="text1"/>
            <w:sz w:val="24"/>
            <w:szCs w:val="24"/>
          </w:rPr>
          <w:delText>VOTED</w:delText>
        </w:r>
        <w:r w:rsidRPr="00E82223" w:rsidDel="00651C6E">
          <w:rPr>
            <w:rFonts w:ascii="Times New Roman" w:hAnsi="Times New Roman" w:cs="Times New Roman"/>
            <w:color w:val="000000" w:themeColor="text1"/>
            <w:sz w:val="24"/>
            <w:szCs w:val="24"/>
          </w:rPr>
          <w:delText xml:space="preserve"> to approve holding the fundraising luncheon for Presbyterian Women after worship on Sunday, June 25, 2017</w:delText>
        </w:r>
      </w:del>
    </w:p>
    <w:p w14:paraId="2BAFCB44" w14:textId="33634C45" w:rsidR="006449CA" w:rsidRPr="00E82223" w:rsidDel="00651C6E" w:rsidRDefault="006449CA">
      <w:pPr>
        <w:spacing w:after="0" w:line="240" w:lineRule="auto"/>
        <w:contextualSpacing/>
        <w:rPr>
          <w:del w:id="139" w:author="Microsoft Office User" w:date="2017-06-27T19:25:00Z"/>
          <w:rFonts w:ascii="Times New Roman" w:hAnsi="Times New Roman" w:cs="Times New Roman"/>
          <w:color w:val="000000" w:themeColor="text1"/>
          <w:sz w:val="24"/>
          <w:szCs w:val="24"/>
        </w:rPr>
        <w:pPrChange w:id="140" w:author="Microsoft Office User" w:date="2017-06-27T19:25:00Z">
          <w:pPr>
            <w:pStyle w:val="ListParagraph"/>
            <w:numPr>
              <w:numId w:val="55"/>
            </w:numPr>
            <w:spacing w:after="0" w:line="240" w:lineRule="auto"/>
            <w:ind w:left="360" w:hanging="360"/>
          </w:pPr>
        </w:pPrChange>
      </w:pPr>
      <w:del w:id="141" w:author="Microsoft Office User" w:date="2017-06-27T19:25:00Z">
        <w:r w:rsidRPr="00E82223" w:rsidDel="00651C6E">
          <w:rPr>
            <w:rFonts w:ascii="Times New Roman" w:hAnsi="Times New Roman" w:cs="Times New Roman"/>
            <w:color w:val="000000" w:themeColor="text1"/>
            <w:sz w:val="24"/>
            <w:szCs w:val="24"/>
          </w:rPr>
          <w:delText xml:space="preserve">After reading and discussing a letter from Rev. Dr. Kay Huggins and Lorraine Romero regarding the condition of the basement of the church (included below), and their ideas to clean it, Session </w:delText>
        </w:r>
        <w:r w:rsidRPr="00E82223" w:rsidDel="00651C6E">
          <w:rPr>
            <w:rFonts w:ascii="Times New Roman" w:hAnsi="Times New Roman" w:cs="Times New Roman"/>
            <w:b/>
            <w:color w:val="000000" w:themeColor="text1"/>
            <w:sz w:val="24"/>
            <w:szCs w:val="24"/>
          </w:rPr>
          <w:delText>VOTED</w:delText>
        </w:r>
        <w:r w:rsidRPr="00E82223" w:rsidDel="00651C6E">
          <w:rPr>
            <w:rFonts w:ascii="Times New Roman" w:hAnsi="Times New Roman" w:cs="Times New Roman"/>
            <w:color w:val="000000" w:themeColor="text1"/>
            <w:sz w:val="24"/>
            <w:szCs w:val="24"/>
          </w:rPr>
          <w:delText xml:space="preserve"> to support their requests expressed in the letter, and to ask them for a budget estimate in order to determine source of funds for support.</w:delText>
        </w:r>
      </w:del>
    </w:p>
    <w:p w14:paraId="1215B996" w14:textId="0371C2B8" w:rsidR="006449CA" w:rsidRPr="00E82223" w:rsidDel="00651C6E" w:rsidRDefault="006449CA" w:rsidP="00E82223">
      <w:pPr>
        <w:spacing w:after="0" w:line="240" w:lineRule="auto"/>
        <w:contextualSpacing/>
        <w:rPr>
          <w:del w:id="142" w:author="Microsoft Office User" w:date="2017-06-27T19:25:00Z"/>
          <w:rFonts w:ascii="Times New Roman" w:hAnsi="Times New Roman" w:cs="Times New Roman"/>
          <w:color w:val="000000" w:themeColor="text1"/>
          <w:sz w:val="24"/>
          <w:szCs w:val="24"/>
        </w:rPr>
      </w:pPr>
    </w:p>
    <w:p w14:paraId="667D66B6" w14:textId="5228E08E" w:rsidR="006449CA" w:rsidRPr="00E82223" w:rsidDel="00651C6E" w:rsidRDefault="006449CA">
      <w:pPr>
        <w:spacing w:after="0" w:line="240" w:lineRule="auto"/>
        <w:contextualSpacing/>
        <w:rPr>
          <w:del w:id="143" w:author="Microsoft Office User" w:date="2017-06-27T19:25:00Z"/>
          <w:rFonts w:ascii="Times New Roman" w:hAnsi="Times New Roman" w:cs="Times New Roman"/>
          <w:sz w:val="24"/>
          <w:szCs w:val="24"/>
        </w:rPr>
        <w:pPrChange w:id="144" w:author="Microsoft Office User" w:date="2017-06-27T19:25:00Z">
          <w:pPr>
            <w:spacing w:after="0" w:line="240" w:lineRule="auto"/>
            <w:ind w:left="720"/>
            <w:contextualSpacing/>
          </w:pPr>
        </w:pPrChange>
      </w:pPr>
      <w:del w:id="145" w:author="Microsoft Office User" w:date="2017-06-27T19:25:00Z">
        <w:r w:rsidRPr="00E82223" w:rsidDel="00651C6E">
          <w:rPr>
            <w:rFonts w:ascii="Times New Roman" w:hAnsi="Times New Roman" w:cs="Times New Roman"/>
            <w:sz w:val="24"/>
            <w:szCs w:val="24"/>
          </w:rPr>
          <w:delText>To: The Session of Second Presbyterian Church and Abel McBride, chair of Property Committee</w:delText>
        </w:r>
      </w:del>
    </w:p>
    <w:p w14:paraId="73DA4F4C" w14:textId="578D7C82" w:rsidR="006449CA" w:rsidRPr="00E82223" w:rsidDel="00651C6E" w:rsidRDefault="006449CA">
      <w:pPr>
        <w:spacing w:after="0" w:line="240" w:lineRule="auto"/>
        <w:contextualSpacing/>
        <w:rPr>
          <w:del w:id="146" w:author="Microsoft Office User" w:date="2017-06-27T19:25:00Z"/>
          <w:rFonts w:ascii="Times New Roman" w:hAnsi="Times New Roman" w:cs="Times New Roman"/>
          <w:sz w:val="24"/>
          <w:szCs w:val="24"/>
        </w:rPr>
        <w:pPrChange w:id="147" w:author="Microsoft Office User" w:date="2017-06-27T19:25:00Z">
          <w:pPr>
            <w:spacing w:after="0" w:line="240" w:lineRule="auto"/>
            <w:ind w:left="720"/>
            <w:contextualSpacing/>
          </w:pPr>
        </w:pPrChange>
      </w:pPr>
      <w:del w:id="148" w:author="Microsoft Office User" w:date="2017-06-27T19:25:00Z">
        <w:r w:rsidRPr="00E82223" w:rsidDel="00651C6E">
          <w:rPr>
            <w:rFonts w:ascii="Times New Roman" w:hAnsi="Times New Roman" w:cs="Times New Roman"/>
            <w:sz w:val="24"/>
            <w:szCs w:val="24"/>
          </w:rPr>
          <w:delText>From:  Lorraine Romero and Kay Huggins</w:delText>
        </w:r>
      </w:del>
    </w:p>
    <w:p w14:paraId="19210821" w14:textId="7C2DB6E4" w:rsidR="006449CA" w:rsidRPr="00E82223" w:rsidDel="00651C6E" w:rsidRDefault="006449CA">
      <w:pPr>
        <w:spacing w:after="0" w:line="240" w:lineRule="auto"/>
        <w:contextualSpacing/>
        <w:rPr>
          <w:del w:id="149" w:author="Microsoft Office User" w:date="2017-06-27T19:25:00Z"/>
          <w:rFonts w:ascii="Times New Roman" w:hAnsi="Times New Roman" w:cs="Times New Roman"/>
          <w:sz w:val="24"/>
          <w:szCs w:val="24"/>
        </w:rPr>
        <w:pPrChange w:id="150" w:author="Microsoft Office User" w:date="2017-06-27T19:25:00Z">
          <w:pPr>
            <w:spacing w:after="0" w:line="240" w:lineRule="auto"/>
            <w:ind w:left="720"/>
            <w:contextualSpacing/>
          </w:pPr>
        </w:pPrChange>
      </w:pPr>
      <w:del w:id="151" w:author="Microsoft Office User" w:date="2017-06-27T19:25:00Z">
        <w:r w:rsidRPr="00E82223" w:rsidDel="00651C6E">
          <w:rPr>
            <w:rFonts w:ascii="Times New Roman" w:hAnsi="Times New Roman" w:cs="Times New Roman"/>
            <w:sz w:val="24"/>
            <w:szCs w:val="24"/>
          </w:rPr>
          <w:delText>Date:  May 18, 2017</w:delText>
        </w:r>
      </w:del>
    </w:p>
    <w:p w14:paraId="234194A9" w14:textId="058C8161" w:rsidR="006449CA" w:rsidRPr="00E82223" w:rsidDel="00651C6E" w:rsidRDefault="006449CA">
      <w:pPr>
        <w:spacing w:after="0" w:line="240" w:lineRule="auto"/>
        <w:contextualSpacing/>
        <w:rPr>
          <w:del w:id="152" w:author="Microsoft Office User" w:date="2017-06-27T19:25:00Z"/>
          <w:rFonts w:ascii="Times New Roman" w:hAnsi="Times New Roman" w:cs="Times New Roman"/>
          <w:sz w:val="24"/>
          <w:szCs w:val="24"/>
        </w:rPr>
        <w:pPrChange w:id="153" w:author="Microsoft Office User" w:date="2017-06-27T19:25:00Z">
          <w:pPr>
            <w:spacing w:after="0" w:line="240" w:lineRule="auto"/>
            <w:ind w:left="720"/>
            <w:contextualSpacing/>
          </w:pPr>
        </w:pPrChange>
      </w:pPr>
      <w:del w:id="154" w:author="Microsoft Office User" w:date="2017-06-27T19:25:00Z">
        <w:r w:rsidRPr="00E82223" w:rsidDel="00651C6E">
          <w:rPr>
            <w:rFonts w:ascii="Times New Roman" w:hAnsi="Times New Roman" w:cs="Times New Roman"/>
            <w:sz w:val="24"/>
            <w:szCs w:val="24"/>
          </w:rPr>
          <w:br/>
          <w:delText>Dear Session,</w:delText>
        </w:r>
      </w:del>
    </w:p>
    <w:p w14:paraId="25F0D37D" w14:textId="7A4C2507" w:rsidR="006449CA" w:rsidRPr="00E82223" w:rsidDel="00651C6E" w:rsidRDefault="006449CA">
      <w:pPr>
        <w:spacing w:after="0" w:line="240" w:lineRule="auto"/>
        <w:contextualSpacing/>
        <w:rPr>
          <w:del w:id="155" w:author="Microsoft Office User" w:date="2017-06-27T19:25:00Z"/>
          <w:rFonts w:ascii="Times New Roman" w:hAnsi="Times New Roman" w:cs="Times New Roman"/>
          <w:sz w:val="24"/>
          <w:szCs w:val="24"/>
        </w:rPr>
        <w:pPrChange w:id="156" w:author="Microsoft Office User" w:date="2017-06-27T19:25:00Z">
          <w:pPr>
            <w:spacing w:after="0" w:line="240" w:lineRule="auto"/>
            <w:ind w:left="720"/>
            <w:contextualSpacing/>
          </w:pPr>
        </w:pPrChange>
      </w:pPr>
    </w:p>
    <w:p w14:paraId="22EE2FD0" w14:textId="7DF0E038" w:rsidR="006449CA" w:rsidRPr="00E82223" w:rsidDel="00651C6E" w:rsidRDefault="006449CA">
      <w:pPr>
        <w:spacing w:after="0" w:line="240" w:lineRule="auto"/>
        <w:contextualSpacing/>
        <w:rPr>
          <w:del w:id="157" w:author="Microsoft Office User" w:date="2017-06-27T19:25:00Z"/>
          <w:rFonts w:ascii="Times New Roman" w:hAnsi="Times New Roman" w:cs="Times New Roman"/>
          <w:sz w:val="24"/>
          <w:szCs w:val="24"/>
        </w:rPr>
        <w:pPrChange w:id="158" w:author="Microsoft Office User" w:date="2017-06-27T19:25:00Z">
          <w:pPr>
            <w:spacing w:after="0" w:line="240" w:lineRule="auto"/>
            <w:ind w:left="720"/>
            <w:contextualSpacing/>
          </w:pPr>
        </w:pPrChange>
      </w:pPr>
      <w:del w:id="159" w:author="Microsoft Office User" w:date="2017-06-27T19:25:00Z">
        <w:r w:rsidRPr="00E82223" w:rsidDel="00651C6E">
          <w:rPr>
            <w:rFonts w:ascii="Times New Roman" w:hAnsi="Times New Roman" w:cs="Times New Roman"/>
            <w:sz w:val="24"/>
            <w:szCs w:val="24"/>
          </w:rPr>
          <w:delText>As you may know, Lorraine Romero has been “de-cluttering” the storage area in the social hall for some months now.  I (Kay Huggins) noticed and applauded her efforts and told her that come summer, I would be able to help with any cleaning projects she had in mind.</w:delText>
        </w:r>
      </w:del>
    </w:p>
    <w:p w14:paraId="26AD0A64" w14:textId="1CD6B3EA" w:rsidR="006449CA" w:rsidRPr="00E82223" w:rsidDel="00651C6E" w:rsidRDefault="006449CA">
      <w:pPr>
        <w:spacing w:after="0" w:line="240" w:lineRule="auto"/>
        <w:contextualSpacing/>
        <w:rPr>
          <w:del w:id="160" w:author="Microsoft Office User" w:date="2017-06-27T19:25:00Z"/>
          <w:rFonts w:ascii="Times New Roman" w:hAnsi="Times New Roman" w:cs="Times New Roman"/>
          <w:sz w:val="24"/>
          <w:szCs w:val="24"/>
        </w:rPr>
        <w:pPrChange w:id="161" w:author="Microsoft Office User" w:date="2017-06-27T19:25:00Z">
          <w:pPr>
            <w:spacing w:after="0" w:line="240" w:lineRule="auto"/>
            <w:ind w:left="720"/>
            <w:contextualSpacing/>
          </w:pPr>
        </w:pPrChange>
      </w:pPr>
    </w:p>
    <w:p w14:paraId="57747146" w14:textId="51694F36" w:rsidR="006449CA" w:rsidRPr="00E82223" w:rsidDel="00651C6E" w:rsidRDefault="006449CA">
      <w:pPr>
        <w:spacing w:after="0" w:line="240" w:lineRule="auto"/>
        <w:contextualSpacing/>
        <w:rPr>
          <w:del w:id="162" w:author="Microsoft Office User" w:date="2017-06-27T19:25:00Z"/>
          <w:rFonts w:ascii="Times New Roman" w:hAnsi="Times New Roman" w:cs="Times New Roman"/>
          <w:sz w:val="24"/>
          <w:szCs w:val="24"/>
        </w:rPr>
        <w:pPrChange w:id="163" w:author="Microsoft Office User" w:date="2017-06-27T19:25:00Z">
          <w:pPr>
            <w:spacing w:after="0" w:line="240" w:lineRule="auto"/>
            <w:ind w:left="720"/>
            <w:contextualSpacing/>
          </w:pPr>
        </w:pPrChange>
      </w:pPr>
      <w:del w:id="164" w:author="Microsoft Office User" w:date="2017-06-27T19:25:00Z">
        <w:r w:rsidRPr="00E82223" w:rsidDel="00651C6E">
          <w:rPr>
            <w:rFonts w:ascii="Times New Roman" w:hAnsi="Times New Roman" w:cs="Times New Roman"/>
            <w:sz w:val="24"/>
            <w:szCs w:val="24"/>
          </w:rPr>
          <w:delText>Today, Lorraine and I met to investigate the basement storage areas.  We were quite inspired at the space and eager to make it as useful as possible.  We would like to</w:delText>
        </w:r>
      </w:del>
    </w:p>
    <w:p w14:paraId="292A6731" w14:textId="5010A548" w:rsidR="006449CA" w:rsidRPr="00E82223" w:rsidDel="00651C6E" w:rsidRDefault="006449CA">
      <w:pPr>
        <w:spacing w:after="0" w:line="240" w:lineRule="auto"/>
        <w:contextualSpacing/>
        <w:rPr>
          <w:del w:id="165" w:author="Microsoft Office User" w:date="2017-06-27T19:25:00Z"/>
          <w:rFonts w:ascii="Times New Roman" w:hAnsi="Times New Roman" w:cs="Times New Roman"/>
          <w:sz w:val="24"/>
          <w:szCs w:val="24"/>
        </w:rPr>
        <w:pPrChange w:id="166" w:author="Microsoft Office User" w:date="2017-06-27T19:25:00Z">
          <w:pPr>
            <w:spacing w:after="0" w:line="240" w:lineRule="auto"/>
            <w:ind w:left="720"/>
            <w:contextualSpacing/>
          </w:pPr>
        </w:pPrChange>
      </w:pPr>
    </w:p>
    <w:p w14:paraId="5AC597B1" w14:textId="35A19A89" w:rsidR="006449CA" w:rsidRPr="00E82223" w:rsidDel="00651C6E" w:rsidRDefault="006449CA">
      <w:pPr>
        <w:spacing w:after="0" w:line="240" w:lineRule="auto"/>
        <w:contextualSpacing/>
        <w:rPr>
          <w:del w:id="167" w:author="Microsoft Office User" w:date="2017-06-27T19:25:00Z"/>
          <w:rFonts w:ascii="Times New Roman" w:hAnsi="Times New Roman" w:cs="Times New Roman"/>
          <w:sz w:val="24"/>
          <w:szCs w:val="24"/>
        </w:rPr>
        <w:pPrChange w:id="168" w:author="Microsoft Office User" w:date="2017-06-27T19:25:00Z">
          <w:pPr>
            <w:pStyle w:val="ListParagraph"/>
            <w:numPr>
              <w:numId w:val="63"/>
            </w:numPr>
            <w:spacing w:after="0" w:line="240" w:lineRule="auto"/>
            <w:ind w:left="1800" w:hanging="360"/>
          </w:pPr>
        </w:pPrChange>
      </w:pPr>
      <w:del w:id="169" w:author="Microsoft Office User" w:date="2017-06-27T19:25:00Z">
        <w:r w:rsidRPr="00E82223" w:rsidDel="00651C6E">
          <w:rPr>
            <w:rFonts w:ascii="Times New Roman" w:hAnsi="Times New Roman" w:cs="Times New Roman"/>
            <w:sz w:val="24"/>
            <w:szCs w:val="24"/>
          </w:rPr>
          <w:delText>Give all surfaces a good cleaning.</w:delText>
        </w:r>
      </w:del>
    </w:p>
    <w:p w14:paraId="695959C9" w14:textId="3A1EE647" w:rsidR="006449CA" w:rsidRPr="00E82223" w:rsidDel="00651C6E" w:rsidRDefault="006449CA">
      <w:pPr>
        <w:spacing w:after="0" w:line="240" w:lineRule="auto"/>
        <w:contextualSpacing/>
        <w:rPr>
          <w:del w:id="170" w:author="Microsoft Office User" w:date="2017-06-27T19:25:00Z"/>
          <w:rFonts w:ascii="Times New Roman" w:hAnsi="Times New Roman" w:cs="Times New Roman"/>
          <w:sz w:val="24"/>
          <w:szCs w:val="24"/>
        </w:rPr>
        <w:pPrChange w:id="171" w:author="Microsoft Office User" w:date="2017-06-27T19:25:00Z">
          <w:pPr>
            <w:pStyle w:val="ListParagraph"/>
            <w:numPr>
              <w:numId w:val="63"/>
            </w:numPr>
            <w:spacing w:after="0" w:line="240" w:lineRule="auto"/>
            <w:ind w:left="1800" w:hanging="360"/>
          </w:pPr>
        </w:pPrChange>
      </w:pPr>
      <w:del w:id="172" w:author="Microsoft Office User" w:date="2017-06-27T19:25:00Z">
        <w:r w:rsidRPr="00E82223" w:rsidDel="00651C6E">
          <w:rPr>
            <w:rFonts w:ascii="Times New Roman" w:hAnsi="Times New Roman" w:cs="Times New Roman"/>
            <w:sz w:val="24"/>
            <w:szCs w:val="24"/>
          </w:rPr>
          <w:delText>Remove all superfluous materials not worthy of saving.</w:delText>
        </w:r>
      </w:del>
    </w:p>
    <w:p w14:paraId="23D650DC" w14:textId="79BF695E" w:rsidR="006449CA" w:rsidRPr="00E82223" w:rsidDel="00651C6E" w:rsidRDefault="006449CA">
      <w:pPr>
        <w:spacing w:after="0" w:line="240" w:lineRule="auto"/>
        <w:contextualSpacing/>
        <w:rPr>
          <w:del w:id="173" w:author="Microsoft Office User" w:date="2017-06-27T19:25:00Z"/>
          <w:rFonts w:ascii="Times New Roman" w:hAnsi="Times New Roman" w:cs="Times New Roman"/>
          <w:sz w:val="24"/>
          <w:szCs w:val="24"/>
        </w:rPr>
        <w:pPrChange w:id="174" w:author="Microsoft Office User" w:date="2017-06-27T19:25:00Z">
          <w:pPr>
            <w:pStyle w:val="ListParagraph"/>
            <w:numPr>
              <w:numId w:val="63"/>
            </w:numPr>
            <w:spacing w:after="0" w:line="240" w:lineRule="auto"/>
            <w:ind w:left="1800" w:hanging="360"/>
          </w:pPr>
        </w:pPrChange>
      </w:pPr>
      <w:del w:id="175" w:author="Microsoft Office User" w:date="2017-06-27T19:25:00Z">
        <w:r w:rsidRPr="00E82223" w:rsidDel="00651C6E">
          <w:rPr>
            <w:rFonts w:ascii="Times New Roman" w:hAnsi="Times New Roman" w:cs="Times New Roman"/>
            <w:sz w:val="24"/>
            <w:szCs w:val="24"/>
          </w:rPr>
          <w:delText>Paint the built-in shelving, walls and floors</w:delText>
        </w:r>
      </w:del>
    </w:p>
    <w:p w14:paraId="6FE8BD6B" w14:textId="281FC2E8" w:rsidR="006449CA" w:rsidRPr="00E82223" w:rsidDel="00651C6E" w:rsidRDefault="006449CA">
      <w:pPr>
        <w:spacing w:after="0" w:line="240" w:lineRule="auto"/>
        <w:contextualSpacing/>
        <w:rPr>
          <w:del w:id="176" w:author="Microsoft Office User" w:date="2017-06-27T19:25:00Z"/>
          <w:rFonts w:ascii="Times New Roman" w:hAnsi="Times New Roman" w:cs="Times New Roman"/>
          <w:sz w:val="24"/>
          <w:szCs w:val="24"/>
        </w:rPr>
        <w:pPrChange w:id="177" w:author="Microsoft Office User" w:date="2017-06-27T19:25:00Z">
          <w:pPr>
            <w:pStyle w:val="ListParagraph"/>
            <w:numPr>
              <w:numId w:val="63"/>
            </w:numPr>
            <w:spacing w:after="0" w:line="240" w:lineRule="auto"/>
            <w:ind w:left="1800" w:hanging="360"/>
          </w:pPr>
        </w:pPrChange>
      </w:pPr>
      <w:del w:id="178" w:author="Microsoft Office User" w:date="2017-06-27T19:25:00Z">
        <w:r w:rsidRPr="00E82223" w:rsidDel="00651C6E">
          <w:rPr>
            <w:rFonts w:ascii="Times New Roman" w:hAnsi="Times New Roman" w:cs="Times New Roman"/>
            <w:sz w:val="24"/>
            <w:szCs w:val="24"/>
          </w:rPr>
          <w:delText>Generally, make the space a clean, accessible and well-organized storage area.</w:delText>
        </w:r>
      </w:del>
    </w:p>
    <w:p w14:paraId="4EB7A63C" w14:textId="571C281D" w:rsidR="006449CA" w:rsidRPr="00E82223" w:rsidDel="00651C6E" w:rsidRDefault="006449CA">
      <w:pPr>
        <w:spacing w:after="0" w:line="240" w:lineRule="auto"/>
        <w:contextualSpacing/>
        <w:rPr>
          <w:del w:id="179" w:author="Microsoft Office User" w:date="2017-06-27T19:25:00Z"/>
          <w:rFonts w:ascii="Times New Roman" w:hAnsi="Times New Roman" w:cs="Times New Roman"/>
          <w:sz w:val="24"/>
          <w:szCs w:val="24"/>
        </w:rPr>
        <w:pPrChange w:id="180" w:author="Microsoft Office User" w:date="2017-06-27T19:25:00Z">
          <w:pPr>
            <w:spacing w:after="0" w:line="240" w:lineRule="auto"/>
            <w:ind w:left="720"/>
            <w:contextualSpacing/>
          </w:pPr>
        </w:pPrChange>
      </w:pPr>
      <w:del w:id="181" w:author="Microsoft Office User" w:date="2017-06-27T19:25:00Z">
        <w:r w:rsidRPr="00E82223" w:rsidDel="00651C6E">
          <w:rPr>
            <w:rFonts w:ascii="Times New Roman" w:hAnsi="Times New Roman" w:cs="Times New Roman"/>
            <w:sz w:val="24"/>
            <w:szCs w:val="24"/>
          </w:rPr>
          <w:br/>
          <w:delText>In discussions with Karmen, we realize that Second Presbyterian has a substantial investment in costumes and props for dramatic presentations.  From Susie, we know there are banners and supplies that the Youth need to store for future use. As we looked over the area we realized there were items important to the property committee currently stored in the basement.  Given the various groups who might benefit from this endeavor of restoring the basement storage space, we decided to write to you, the session, about our ideas and to ask your guidance and blessing on our intentions.</w:delText>
        </w:r>
      </w:del>
    </w:p>
    <w:p w14:paraId="76712914" w14:textId="6E3BB953" w:rsidR="006449CA" w:rsidRPr="00E82223" w:rsidDel="00651C6E" w:rsidRDefault="006449CA">
      <w:pPr>
        <w:spacing w:after="0" w:line="240" w:lineRule="auto"/>
        <w:contextualSpacing/>
        <w:rPr>
          <w:del w:id="182" w:author="Microsoft Office User" w:date="2017-06-27T19:25:00Z"/>
          <w:rFonts w:ascii="Times New Roman" w:hAnsi="Times New Roman" w:cs="Times New Roman"/>
          <w:sz w:val="24"/>
          <w:szCs w:val="24"/>
        </w:rPr>
        <w:pPrChange w:id="183" w:author="Microsoft Office User" w:date="2017-06-27T19:25:00Z">
          <w:pPr>
            <w:spacing w:after="0" w:line="240" w:lineRule="auto"/>
            <w:ind w:left="720"/>
            <w:contextualSpacing/>
          </w:pPr>
        </w:pPrChange>
      </w:pPr>
    </w:p>
    <w:p w14:paraId="6E41E9EF" w14:textId="15E67CA4" w:rsidR="006449CA" w:rsidRPr="00E82223" w:rsidDel="00651C6E" w:rsidRDefault="006449CA">
      <w:pPr>
        <w:spacing w:after="0" w:line="240" w:lineRule="auto"/>
        <w:contextualSpacing/>
        <w:rPr>
          <w:del w:id="184" w:author="Microsoft Office User" w:date="2017-06-27T19:25:00Z"/>
          <w:rFonts w:ascii="Times New Roman" w:hAnsi="Times New Roman" w:cs="Times New Roman"/>
          <w:sz w:val="24"/>
          <w:szCs w:val="24"/>
        </w:rPr>
        <w:pPrChange w:id="185" w:author="Microsoft Office User" w:date="2017-06-27T19:25:00Z">
          <w:pPr>
            <w:spacing w:after="0" w:line="240" w:lineRule="auto"/>
            <w:ind w:left="720"/>
            <w:contextualSpacing/>
          </w:pPr>
        </w:pPrChange>
      </w:pPr>
      <w:del w:id="186" w:author="Microsoft Office User" w:date="2017-06-27T19:25:00Z">
        <w:r w:rsidRPr="00E82223" w:rsidDel="00651C6E">
          <w:rPr>
            <w:rFonts w:ascii="Times New Roman" w:hAnsi="Times New Roman" w:cs="Times New Roman"/>
            <w:sz w:val="24"/>
            <w:szCs w:val="24"/>
          </w:rPr>
          <w:delText>First, the cleaning.  It would be helpful if while cleaning we could open the lower door to the outside as we use the shop vacuum and prepare to disinfect all the surfaces. Is this possible?</w:delText>
        </w:r>
      </w:del>
    </w:p>
    <w:p w14:paraId="71B877D2" w14:textId="46484FE8" w:rsidR="006449CA" w:rsidRPr="00E82223" w:rsidDel="00651C6E" w:rsidRDefault="006449CA">
      <w:pPr>
        <w:spacing w:after="0" w:line="240" w:lineRule="auto"/>
        <w:contextualSpacing/>
        <w:rPr>
          <w:del w:id="187" w:author="Microsoft Office User" w:date="2017-06-27T19:25:00Z"/>
          <w:rFonts w:ascii="Times New Roman" w:hAnsi="Times New Roman" w:cs="Times New Roman"/>
          <w:sz w:val="24"/>
          <w:szCs w:val="24"/>
        </w:rPr>
        <w:pPrChange w:id="188" w:author="Microsoft Office User" w:date="2017-06-27T19:25:00Z">
          <w:pPr>
            <w:spacing w:after="0" w:line="240" w:lineRule="auto"/>
            <w:ind w:left="720"/>
            <w:contextualSpacing/>
          </w:pPr>
        </w:pPrChange>
      </w:pPr>
    </w:p>
    <w:p w14:paraId="4CD9B92F" w14:textId="0FD3B976" w:rsidR="006449CA" w:rsidRPr="00E82223" w:rsidDel="00651C6E" w:rsidRDefault="006449CA">
      <w:pPr>
        <w:spacing w:after="0" w:line="240" w:lineRule="auto"/>
        <w:contextualSpacing/>
        <w:rPr>
          <w:del w:id="189" w:author="Microsoft Office User" w:date="2017-06-27T19:25:00Z"/>
          <w:rFonts w:ascii="Times New Roman" w:hAnsi="Times New Roman" w:cs="Times New Roman"/>
          <w:sz w:val="24"/>
          <w:szCs w:val="24"/>
        </w:rPr>
        <w:pPrChange w:id="190" w:author="Microsoft Office User" w:date="2017-06-27T19:25:00Z">
          <w:pPr>
            <w:spacing w:after="0" w:line="240" w:lineRule="auto"/>
            <w:ind w:left="720"/>
            <w:contextualSpacing/>
          </w:pPr>
        </w:pPrChange>
      </w:pPr>
      <w:del w:id="191" w:author="Microsoft Office User" w:date="2017-06-27T19:25:00Z">
        <w:r w:rsidRPr="00E82223" w:rsidDel="00651C6E">
          <w:rPr>
            <w:rFonts w:ascii="Times New Roman" w:hAnsi="Times New Roman" w:cs="Times New Roman"/>
            <w:sz w:val="24"/>
            <w:szCs w:val="24"/>
          </w:rPr>
          <w:delText>Second, the painting.  Of course there would be some expense here, but we think the results will commend the modest expenditures.</w:delText>
        </w:r>
      </w:del>
    </w:p>
    <w:p w14:paraId="57A230B1" w14:textId="487EA25B" w:rsidR="006449CA" w:rsidRPr="00E82223" w:rsidDel="00651C6E" w:rsidRDefault="006449CA">
      <w:pPr>
        <w:spacing w:after="0" w:line="240" w:lineRule="auto"/>
        <w:contextualSpacing/>
        <w:rPr>
          <w:del w:id="192" w:author="Microsoft Office User" w:date="2017-06-27T19:25:00Z"/>
          <w:rFonts w:ascii="Times New Roman" w:hAnsi="Times New Roman" w:cs="Times New Roman"/>
          <w:sz w:val="24"/>
          <w:szCs w:val="24"/>
        </w:rPr>
        <w:pPrChange w:id="193" w:author="Microsoft Office User" w:date="2017-06-27T19:25:00Z">
          <w:pPr>
            <w:spacing w:after="0" w:line="240" w:lineRule="auto"/>
            <w:ind w:left="720"/>
            <w:contextualSpacing/>
          </w:pPr>
        </w:pPrChange>
      </w:pPr>
    </w:p>
    <w:p w14:paraId="0432D05E" w14:textId="63EDF0C8" w:rsidR="006449CA" w:rsidRPr="00E82223" w:rsidDel="00651C6E" w:rsidRDefault="006449CA">
      <w:pPr>
        <w:spacing w:after="0" w:line="240" w:lineRule="auto"/>
        <w:contextualSpacing/>
        <w:rPr>
          <w:del w:id="194" w:author="Microsoft Office User" w:date="2017-06-27T19:25:00Z"/>
          <w:rFonts w:ascii="Times New Roman" w:hAnsi="Times New Roman" w:cs="Times New Roman"/>
          <w:sz w:val="24"/>
          <w:szCs w:val="24"/>
        </w:rPr>
        <w:pPrChange w:id="195" w:author="Microsoft Office User" w:date="2017-06-27T19:25:00Z">
          <w:pPr>
            <w:spacing w:after="0" w:line="240" w:lineRule="auto"/>
            <w:ind w:left="720"/>
            <w:contextualSpacing/>
          </w:pPr>
        </w:pPrChange>
      </w:pPr>
      <w:del w:id="196" w:author="Microsoft Office User" w:date="2017-06-27T19:25:00Z">
        <w:r w:rsidRPr="00E82223" w:rsidDel="00651C6E">
          <w:rPr>
            <w:rFonts w:ascii="Times New Roman" w:hAnsi="Times New Roman" w:cs="Times New Roman"/>
            <w:sz w:val="24"/>
            <w:szCs w:val="24"/>
          </w:rPr>
          <w:delText>Throughout the cleaning phase, we will need to make decisions about what to save, recycle, save for a sale or donate to a resale store.  This is the area where we need session’s help.  The following is a list of items we feel could be eliminated from the basement, but we do not feel prepared to make such decisions.  Indeed, we welcome others to visit the basement and tag items that should be retained for future use.</w:delText>
        </w:r>
      </w:del>
    </w:p>
    <w:p w14:paraId="2C70665D" w14:textId="3A3B1CB9" w:rsidR="006449CA" w:rsidRPr="00E82223" w:rsidDel="00651C6E" w:rsidRDefault="006449CA">
      <w:pPr>
        <w:spacing w:after="0" w:line="240" w:lineRule="auto"/>
        <w:contextualSpacing/>
        <w:rPr>
          <w:del w:id="197" w:author="Microsoft Office User" w:date="2017-06-27T19:25:00Z"/>
          <w:rFonts w:ascii="Times New Roman" w:hAnsi="Times New Roman" w:cs="Times New Roman"/>
          <w:sz w:val="24"/>
          <w:szCs w:val="24"/>
        </w:rPr>
        <w:pPrChange w:id="198" w:author="Microsoft Office User" w:date="2017-06-27T19:25:00Z">
          <w:pPr>
            <w:spacing w:after="0" w:line="240" w:lineRule="auto"/>
            <w:ind w:left="720"/>
            <w:contextualSpacing/>
          </w:pPr>
        </w:pPrChange>
      </w:pPr>
    </w:p>
    <w:p w14:paraId="6F13CACF" w14:textId="3B070B52" w:rsidR="006449CA" w:rsidRPr="00E82223" w:rsidDel="00651C6E" w:rsidRDefault="006449CA">
      <w:pPr>
        <w:spacing w:after="0" w:line="240" w:lineRule="auto"/>
        <w:contextualSpacing/>
        <w:rPr>
          <w:del w:id="199" w:author="Microsoft Office User" w:date="2017-06-27T19:25:00Z"/>
          <w:rFonts w:ascii="Times New Roman" w:hAnsi="Times New Roman" w:cs="Times New Roman"/>
          <w:sz w:val="24"/>
          <w:szCs w:val="24"/>
        </w:rPr>
        <w:pPrChange w:id="200" w:author="Microsoft Office User" w:date="2017-06-27T19:25:00Z">
          <w:pPr>
            <w:spacing w:after="0" w:line="240" w:lineRule="auto"/>
            <w:ind w:left="720"/>
            <w:contextualSpacing/>
          </w:pPr>
        </w:pPrChange>
      </w:pPr>
      <w:del w:id="201" w:author="Microsoft Office User" w:date="2017-06-27T19:25:00Z">
        <w:r w:rsidRPr="00E82223" w:rsidDel="00651C6E">
          <w:rPr>
            <w:rFonts w:ascii="Times New Roman" w:hAnsi="Times New Roman" w:cs="Times New Roman"/>
            <w:sz w:val="24"/>
            <w:szCs w:val="24"/>
          </w:rPr>
          <w:delText>Here are the items we questioned keeping:</w:delText>
        </w:r>
      </w:del>
    </w:p>
    <w:p w14:paraId="65585CE9" w14:textId="6FC8E487" w:rsidR="006449CA" w:rsidRPr="00E82223" w:rsidDel="00651C6E" w:rsidRDefault="006449CA">
      <w:pPr>
        <w:spacing w:after="0" w:line="240" w:lineRule="auto"/>
        <w:contextualSpacing/>
        <w:rPr>
          <w:del w:id="202" w:author="Microsoft Office User" w:date="2017-06-27T19:25:00Z"/>
          <w:rFonts w:ascii="Times New Roman" w:hAnsi="Times New Roman" w:cs="Times New Roman"/>
          <w:sz w:val="24"/>
          <w:szCs w:val="24"/>
        </w:rPr>
        <w:pPrChange w:id="203" w:author="Microsoft Office User" w:date="2017-06-27T19:25:00Z">
          <w:pPr>
            <w:pStyle w:val="ListParagraph"/>
            <w:numPr>
              <w:numId w:val="64"/>
            </w:numPr>
            <w:spacing w:after="0" w:line="240" w:lineRule="auto"/>
            <w:ind w:left="1800" w:hanging="360"/>
          </w:pPr>
        </w:pPrChange>
      </w:pPr>
      <w:del w:id="204" w:author="Microsoft Office User" w:date="2017-06-27T19:25:00Z">
        <w:r w:rsidRPr="00E82223" w:rsidDel="00651C6E">
          <w:rPr>
            <w:rFonts w:ascii="Times New Roman" w:hAnsi="Times New Roman" w:cs="Times New Roman"/>
            <w:sz w:val="24"/>
            <w:szCs w:val="24"/>
          </w:rPr>
          <w:delText>2 old and heavy wheel chairs; we have two lighter weight useful chairs upstairs.</w:delText>
        </w:r>
      </w:del>
    </w:p>
    <w:p w14:paraId="09F13E46" w14:textId="0C7AFDEA" w:rsidR="006449CA" w:rsidRPr="00E82223" w:rsidDel="00651C6E" w:rsidRDefault="006449CA">
      <w:pPr>
        <w:spacing w:after="0" w:line="240" w:lineRule="auto"/>
        <w:contextualSpacing/>
        <w:rPr>
          <w:del w:id="205" w:author="Microsoft Office User" w:date="2017-06-27T19:25:00Z"/>
          <w:rFonts w:ascii="Times New Roman" w:hAnsi="Times New Roman" w:cs="Times New Roman"/>
          <w:sz w:val="24"/>
          <w:szCs w:val="24"/>
        </w:rPr>
        <w:pPrChange w:id="206" w:author="Microsoft Office User" w:date="2017-06-27T19:25:00Z">
          <w:pPr>
            <w:pStyle w:val="ListParagraph"/>
            <w:numPr>
              <w:numId w:val="64"/>
            </w:numPr>
            <w:spacing w:after="0" w:line="240" w:lineRule="auto"/>
            <w:ind w:left="1800" w:hanging="360"/>
          </w:pPr>
        </w:pPrChange>
      </w:pPr>
      <w:del w:id="207" w:author="Microsoft Office User" w:date="2017-06-27T19:25:00Z">
        <w:r w:rsidRPr="00E82223" w:rsidDel="00651C6E">
          <w:rPr>
            <w:rFonts w:ascii="Times New Roman" w:hAnsi="Times New Roman" w:cs="Times New Roman"/>
            <w:sz w:val="24"/>
            <w:szCs w:val="24"/>
          </w:rPr>
          <w:delText>Box of Deacon name badges no longer being used.</w:delText>
        </w:r>
      </w:del>
    </w:p>
    <w:p w14:paraId="06EEBEED" w14:textId="6EA08314" w:rsidR="006449CA" w:rsidRPr="00E82223" w:rsidDel="00651C6E" w:rsidRDefault="006449CA">
      <w:pPr>
        <w:spacing w:after="0" w:line="240" w:lineRule="auto"/>
        <w:contextualSpacing/>
        <w:rPr>
          <w:del w:id="208" w:author="Microsoft Office User" w:date="2017-06-27T19:25:00Z"/>
          <w:rFonts w:ascii="Times New Roman" w:hAnsi="Times New Roman" w:cs="Times New Roman"/>
          <w:sz w:val="24"/>
          <w:szCs w:val="24"/>
        </w:rPr>
        <w:pPrChange w:id="209" w:author="Microsoft Office User" w:date="2017-06-27T19:25:00Z">
          <w:pPr>
            <w:pStyle w:val="ListParagraph"/>
            <w:numPr>
              <w:numId w:val="64"/>
            </w:numPr>
            <w:spacing w:after="0" w:line="240" w:lineRule="auto"/>
            <w:ind w:left="1800" w:hanging="360"/>
          </w:pPr>
        </w:pPrChange>
      </w:pPr>
      <w:del w:id="210" w:author="Microsoft Office User" w:date="2017-06-27T19:25:00Z">
        <w:r w:rsidRPr="00E82223" w:rsidDel="00651C6E">
          <w:rPr>
            <w:rFonts w:ascii="Times New Roman" w:hAnsi="Times New Roman" w:cs="Times New Roman"/>
            <w:sz w:val="24"/>
            <w:szCs w:val="24"/>
          </w:rPr>
          <w:delText>An ancient kneeler (for weddings), yellowed and sad looking</w:delText>
        </w:r>
      </w:del>
    </w:p>
    <w:p w14:paraId="101F461E" w14:textId="684459D3" w:rsidR="006449CA" w:rsidRPr="00E82223" w:rsidDel="00651C6E" w:rsidRDefault="006449CA">
      <w:pPr>
        <w:spacing w:after="0" w:line="240" w:lineRule="auto"/>
        <w:contextualSpacing/>
        <w:rPr>
          <w:del w:id="211" w:author="Microsoft Office User" w:date="2017-06-27T19:25:00Z"/>
          <w:rFonts w:ascii="Times New Roman" w:hAnsi="Times New Roman" w:cs="Times New Roman"/>
          <w:sz w:val="24"/>
          <w:szCs w:val="24"/>
        </w:rPr>
        <w:pPrChange w:id="212" w:author="Microsoft Office User" w:date="2017-06-27T19:25:00Z">
          <w:pPr>
            <w:pStyle w:val="ListParagraph"/>
            <w:numPr>
              <w:numId w:val="64"/>
            </w:numPr>
            <w:spacing w:after="0" w:line="240" w:lineRule="auto"/>
            <w:ind w:left="1800" w:hanging="360"/>
          </w:pPr>
        </w:pPrChange>
      </w:pPr>
      <w:del w:id="213" w:author="Microsoft Office User" w:date="2017-06-27T19:25:00Z">
        <w:r w:rsidRPr="00E82223" w:rsidDel="00651C6E">
          <w:rPr>
            <w:rFonts w:ascii="Times New Roman" w:hAnsi="Times New Roman" w:cs="Times New Roman"/>
            <w:sz w:val="24"/>
            <w:szCs w:val="24"/>
          </w:rPr>
          <w:delText>Very old, rusty fire extinguisher</w:delText>
        </w:r>
      </w:del>
    </w:p>
    <w:p w14:paraId="1AD1B355" w14:textId="4F9E3F20" w:rsidR="006449CA" w:rsidRPr="00E82223" w:rsidDel="00651C6E" w:rsidRDefault="006449CA">
      <w:pPr>
        <w:spacing w:after="0" w:line="240" w:lineRule="auto"/>
        <w:contextualSpacing/>
        <w:rPr>
          <w:del w:id="214" w:author="Microsoft Office User" w:date="2017-06-27T19:25:00Z"/>
          <w:rFonts w:ascii="Times New Roman" w:hAnsi="Times New Roman" w:cs="Times New Roman"/>
          <w:sz w:val="24"/>
          <w:szCs w:val="24"/>
        </w:rPr>
        <w:pPrChange w:id="215" w:author="Microsoft Office User" w:date="2017-06-27T19:25:00Z">
          <w:pPr>
            <w:pStyle w:val="ListParagraph"/>
            <w:numPr>
              <w:numId w:val="64"/>
            </w:numPr>
            <w:spacing w:after="0" w:line="240" w:lineRule="auto"/>
            <w:ind w:left="1800" w:hanging="360"/>
          </w:pPr>
        </w:pPrChange>
      </w:pPr>
      <w:del w:id="216" w:author="Microsoft Office User" w:date="2017-06-27T19:25:00Z">
        <w:r w:rsidRPr="00E82223" w:rsidDel="00651C6E">
          <w:rPr>
            <w:rFonts w:ascii="Times New Roman" w:hAnsi="Times New Roman" w:cs="Times New Roman"/>
            <w:sz w:val="24"/>
            <w:szCs w:val="24"/>
          </w:rPr>
          <w:delText>A boxed fiber optic tree</w:delText>
        </w:r>
      </w:del>
    </w:p>
    <w:p w14:paraId="79D993D3" w14:textId="6757F3F2" w:rsidR="006449CA" w:rsidRPr="00E82223" w:rsidDel="00651C6E" w:rsidRDefault="006449CA">
      <w:pPr>
        <w:spacing w:after="0" w:line="240" w:lineRule="auto"/>
        <w:contextualSpacing/>
        <w:rPr>
          <w:del w:id="217" w:author="Microsoft Office User" w:date="2017-06-27T19:25:00Z"/>
          <w:rFonts w:ascii="Times New Roman" w:hAnsi="Times New Roman" w:cs="Times New Roman"/>
          <w:sz w:val="24"/>
          <w:szCs w:val="24"/>
        </w:rPr>
        <w:pPrChange w:id="218" w:author="Microsoft Office User" w:date="2017-06-27T19:25:00Z">
          <w:pPr>
            <w:pStyle w:val="ListParagraph"/>
            <w:numPr>
              <w:numId w:val="64"/>
            </w:numPr>
            <w:spacing w:after="0" w:line="240" w:lineRule="auto"/>
            <w:ind w:left="1800" w:hanging="360"/>
          </w:pPr>
        </w:pPrChange>
      </w:pPr>
      <w:del w:id="219" w:author="Microsoft Office User" w:date="2017-06-27T19:25:00Z">
        <w:r w:rsidRPr="00E82223" w:rsidDel="00651C6E">
          <w:rPr>
            <w:rFonts w:ascii="Times New Roman" w:hAnsi="Times New Roman" w:cs="Times New Roman"/>
            <w:sz w:val="24"/>
            <w:szCs w:val="24"/>
          </w:rPr>
          <w:delText>A set of very old speakers</w:delText>
        </w:r>
      </w:del>
    </w:p>
    <w:p w14:paraId="2B08FE97" w14:textId="1D277DD3" w:rsidR="006449CA" w:rsidRPr="00E82223" w:rsidDel="00651C6E" w:rsidRDefault="006449CA">
      <w:pPr>
        <w:spacing w:after="0" w:line="240" w:lineRule="auto"/>
        <w:contextualSpacing/>
        <w:rPr>
          <w:del w:id="220" w:author="Microsoft Office User" w:date="2017-06-27T19:25:00Z"/>
          <w:rFonts w:ascii="Times New Roman" w:hAnsi="Times New Roman" w:cs="Times New Roman"/>
          <w:sz w:val="24"/>
          <w:szCs w:val="24"/>
        </w:rPr>
        <w:pPrChange w:id="221" w:author="Microsoft Office User" w:date="2017-06-27T19:25:00Z">
          <w:pPr>
            <w:pStyle w:val="ListParagraph"/>
            <w:numPr>
              <w:numId w:val="64"/>
            </w:numPr>
            <w:spacing w:after="0" w:line="240" w:lineRule="auto"/>
            <w:ind w:left="1800" w:hanging="360"/>
          </w:pPr>
        </w:pPrChange>
      </w:pPr>
      <w:del w:id="222" w:author="Microsoft Office User" w:date="2017-06-27T19:25:00Z">
        <w:r w:rsidRPr="00E82223" w:rsidDel="00651C6E">
          <w:rPr>
            <w:rFonts w:ascii="Times New Roman" w:hAnsi="Times New Roman" w:cs="Times New Roman"/>
            <w:sz w:val="24"/>
            <w:szCs w:val="24"/>
          </w:rPr>
          <w:delText>An old outdoor light fixture, perhaps once used in the parking lot?</w:delText>
        </w:r>
      </w:del>
    </w:p>
    <w:p w14:paraId="131BA0EE" w14:textId="5BA4FD26" w:rsidR="006449CA" w:rsidRPr="00E82223" w:rsidDel="00651C6E" w:rsidRDefault="006449CA">
      <w:pPr>
        <w:spacing w:after="0" w:line="240" w:lineRule="auto"/>
        <w:contextualSpacing/>
        <w:rPr>
          <w:del w:id="223" w:author="Microsoft Office User" w:date="2017-06-27T19:25:00Z"/>
          <w:rFonts w:ascii="Times New Roman" w:hAnsi="Times New Roman" w:cs="Times New Roman"/>
          <w:sz w:val="24"/>
          <w:szCs w:val="24"/>
        </w:rPr>
        <w:pPrChange w:id="224" w:author="Microsoft Office User" w:date="2017-06-27T19:25:00Z">
          <w:pPr>
            <w:pStyle w:val="ListParagraph"/>
            <w:numPr>
              <w:numId w:val="64"/>
            </w:numPr>
            <w:spacing w:after="0" w:line="240" w:lineRule="auto"/>
            <w:ind w:left="1800" w:hanging="360"/>
          </w:pPr>
        </w:pPrChange>
      </w:pPr>
      <w:del w:id="225" w:author="Microsoft Office User" w:date="2017-06-27T19:25:00Z">
        <w:r w:rsidRPr="00E82223" w:rsidDel="00651C6E">
          <w:rPr>
            <w:rFonts w:ascii="Times New Roman" w:hAnsi="Times New Roman" w:cs="Times New Roman"/>
            <w:sz w:val="24"/>
            <w:szCs w:val="24"/>
          </w:rPr>
          <w:delText>Two spotlights for dramatic presentations</w:delText>
        </w:r>
      </w:del>
    </w:p>
    <w:p w14:paraId="25F9752C" w14:textId="3861A968" w:rsidR="006449CA" w:rsidRPr="00E82223" w:rsidDel="00651C6E" w:rsidRDefault="006449CA">
      <w:pPr>
        <w:spacing w:after="0" w:line="240" w:lineRule="auto"/>
        <w:contextualSpacing/>
        <w:rPr>
          <w:del w:id="226" w:author="Microsoft Office User" w:date="2017-06-27T19:25:00Z"/>
          <w:rFonts w:ascii="Times New Roman" w:hAnsi="Times New Roman" w:cs="Times New Roman"/>
          <w:sz w:val="24"/>
          <w:szCs w:val="24"/>
        </w:rPr>
        <w:pPrChange w:id="227" w:author="Microsoft Office User" w:date="2017-06-27T19:25:00Z">
          <w:pPr>
            <w:pStyle w:val="ListParagraph"/>
            <w:numPr>
              <w:numId w:val="64"/>
            </w:numPr>
            <w:spacing w:after="0" w:line="240" w:lineRule="auto"/>
            <w:ind w:left="1800" w:hanging="360"/>
          </w:pPr>
        </w:pPrChange>
      </w:pPr>
      <w:del w:id="228" w:author="Microsoft Office User" w:date="2017-06-27T19:25:00Z">
        <w:r w:rsidRPr="00E82223" w:rsidDel="00651C6E">
          <w:rPr>
            <w:rFonts w:ascii="Times New Roman" w:hAnsi="Times New Roman" w:cs="Times New Roman"/>
            <w:sz w:val="24"/>
            <w:szCs w:val="24"/>
          </w:rPr>
          <w:delText>A few sheet rock boards</w:delText>
        </w:r>
      </w:del>
    </w:p>
    <w:p w14:paraId="6E10E0FD" w14:textId="216E748F" w:rsidR="006449CA" w:rsidRPr="00E82223" w:rsidDel="00651C6E" w:rsidRDefault="006449CA">
      <w:pPr>
        <w:spacing w:after="0" w:line="240" w:lineRule="auto"/>
        <w:contextualSpacing/>
        <w:rPr>
          <w:del w:id="229" w:author="Microsoft Office User" w:date="2017-06-27T19:25:00Z"/>
          <w:rFonts w:ascii="Times New Roman" w:hAnsi="Times New Roman" w:cs="Times New Roman"/>
          <w:sz w:val="24"/>
          <w:szCs w:val="24"/>
        </w:rPr>
        <w:pPrChange w:id="230" w:author="Microsoft Office User" w:date="2017-06-27T19:25:00Z">
          <w:pPr>
            <w:pStyle w:val="ListParagraph"/>
            <w:numPr>
              <w:numId w:val="64"/>
            </w:numPr>
            <w:spacing w:after="0" w:line="240" w:lineRule="auto"/>
            <w:ind w:left="1800" w:hanging="360"/>
          </w:pPr>
        </w:pPrChange>
      </w:pPr>
      <w:del w:id="231" w:author="Microsoft Office User" w:date="2017-06-27T19:25:00Z">
        <w:r w:rsidRPr="00E82223" w:rsidDel="00651C6E">
          <w:rPr>
            <w:rFonts w:ascii="Times New Roman" w:hAnsi="Times New Roman" w:cs="Times New Roman"/>
            <w:sz w:val="24"/>
            <w:szCs w:val="24"/>
          </w:rPr>
          <w:delText>Several old cushions formerly used on the pews.</w:delText>
        </w:r>
      </w:del>
    </w:p>
    <w:p w14:paraId="1894391B" w14:textId="6013A944" w:rsidR="006449CA" w:rsidRPr="00E82223" w:rsidDel="00651C6E" w:rsidRDefault="006449CA">
      <w:pPr>
        <w:spacing w:after="0" w:line="240" w:lineRule="auto"/>
        <w:contextualSpacing/>
        <w:rPr>
          <w:del w:id="232" w:author="Microsoft Office User" w:date="2017-06-27T19:25:00Z"/>
          <w:rFonts w:ascii="Times New Roman" w:hAnsi="Times New Roman" w:cs="Times New Roman"/>
          <w:sz w:val="24"/>
          <w:szCs w:val="24"/>
        </w:rPr>
        <w:pPrChange w:id="233" w:author="Microsoft Office User" w:date="2017-06-27T19:25:00Z">
          <w:pPr>
            <w:pStyle w:val="ListParagraph"/>
            <w:numPr>
              <w:numId w:val="64"/>
            </w:numPr>
            <w:spacing w:after="0" w:line="240" w:lineRule="auto"/>
            <w:ind w:left="1800" w:hanging="360"/>
          </w:pPr>
        </w:pPrChange>
      </w:pPr>
      <w:del w:id="234" w:author="Microsoft Office User" w:date="2017-06-27T19:25:00Z">
        <w:r w:rsidRPr="00E82223" w:rsidDel="00651C6E">
          <w:rPr>
            <w:rFonts w:ascii="Times New Roman" w:hAnsi="Times New Roman" w:cs="Times New Roman"/>
            <w:sz w:val="24"/>
            <w:szCs w:val="24"/>
          </w:rPr>
          <w:delText>A very old, but vinyl upholstered, church pew (with heavy iron legs)</w:delText>
        </w:r>
      </w:del>
    </w:p>
    <w:p w14:paraId="095F8991" w14:textId="6B39163F" w:rsidR="006449CA" w:rsidRPr="00E82223" w:rsidDel="00651C6E" w:rsidRDefault="006449CA">
      <w:pPr>
        <w:spacing w:after="0" w:line="240" w:lineRule="auto"/>
        <w:contextualSpacing/>
        <w:rPr>
          <w:del w:id="235" w:author="Microsoft Office User" w:date="2017-06-27T19:25:00Z"/>
          <w:rFonts w:ascii="Times New Roman" w:hAnsi="Times New Roman" w:cs="Times New Roman"/>
          <w:sz w:val="24"/>
          <w:szCs w:val="24"/>
        </w:rPr>
        <w:pPrChange w:id="236" w:author="Microsoft Office User" w:date="2017-06-27T19:25:00Z">
          <w:pPr>
            <w:pStyle w:val="ListParagraph"/>
            <w:numPr>
              <w:numId w:val="64"/>
            </w:numPr>
            <w:spacing w:after="0" w:line="240" w:lineRule="auto"/>
            <w:ind w:left="1800" w:hanging="360"/>
          </w:pPr>
        </w:pPrChange>
      </w:pPr>
      <w:del w:id="237" w:author="Microsoft Office User" w:date="2017-06-27T19:25:00Z">
        <w:r w:rsidRPr="00E82223" w:rsidDel="00651C6E">
          <w:rPr>
            <w:rFonts w:ascii="Times New Roman" w:hAnsi="Times New Roman" w:cs="Times New Roman"/>
            <w:sz w:val="24"/>
            <w:szCs w:val="24"/>
          </w:rPr>
          <w:delText>Large desk and chair</w:delText>
        </w:r>
      </w:del>
    </w:p>
    <w:p w14:paraId="312D4177" w14:textId="603751AD" w:rsidR="006449CA" w:rsidRPr="00E82223" w:rsidDel="00651C6E" w:rsidRDefault="006449CA">
      <w:pPr>
        <w:spacing w:after="0" w:line="240" w:lineRule="auto"/>
        <w:contextualSpacing/>
        <w:rPr>
          <w:del w:id="238" w:author="Microsoft Office User" w:date="2017-06-27T19:25:00Z"/>
          <w:rFonts w:ascii="Times New Roman" w:hAnsi="Times New Roman" w:cs="Times New Roman"/>
          <w:sz w:val="24"/>
          <w:szCs w:val="24"/>
        </w:rPr>
        <w:pPrChange w:id="239" w:author="Microsoft Office User" w:date="2017-06-27T19:25:00Z">
          <w:pPr>
            <w:pStyle w:val="ListParagraph"/>
            <w:numPr>
              <w:numId w:val="64"/>
            </w:numPr>
            <w:spacing w:after="0" w:line="240" w:lineRule="auto"/>
            <w:ind w:left="1800" w:hanging="360"/>
          </w:pPr>
        </w:pPrChange>
      </w:pPr>
      <w:del w:id="240" w:author="Microsoft Office User" w:date="2017-06-27T19:25:00Z">
        <w:r w:rsidRPr="00E82223" w:rsidDel="00651C6E">
          <w:rPr>
            <w:rFonts w:ascii="Times New Roman" w:hAnsi="Times New Roman" w:cs="Times New Roman"/>
            <w:sz w:val="24"/>
            <w:szCs w:val="24"/>
          </w:rPr>
          <w:delText>Many, many old books (including curriculum, books or order, hymnals, bibles and other church publications – FYI, I, Kay, feel competent to evaluate these).</w:delText>
        </w:r>
      </w:del>
    </w:p>
    <w:p w14:paraId="30353824" w14:textId="0DCDD6BB" w:rsidR="006449CA" w:rsidRPr="00E82223" w:rsidDel="00651C6E" w:rsidRDefault="006449CA">
      <w:pPr>
        <w:spacing w:after="0" w:line="240" w:lineRule="auto"/>
        <w:contextualSpacing/>
        <w:rPr>
          <w:del w:id="241" w:author="Microsoft Office User" w:date="2017-06-27T19:25:00Z"/>
          <w:rFonts w:ascii="Times New Roman" w:hAnsi="Times New Roman" w:cs="Times New Roman"/>
          <w:sz w:val="24"/>
          <w:szCs w:val="24"/>
        </w:rPr>
        <w:pPrChange w:id="242" w:author="Microsoft Office User" w:date="2017-06-27T19:25:00Z">
          <w:pPr>
            <w:pStyle w:val="ListParagraph"/>
            <w:numPr>
              <w:numId w:val="64"/>
            </w:numPr>
            <w:spacing w:after="0" w:line="240" w:lineRule="auto"/>
            <w:ind w:left="1800" w:hanging="360"/>
          </w:pPr>
        </w:pPrChange>
      </w:pPr>
      <w:del w:id="243" w:author="Microsoft Office User" w:date="2017-06-27T19:25:00Z">
        <w:r w:rsidRPr="00E82223" w:rsidDel="00651C6E">
          <w:rPr>
            <w:rFonts w:ascii="Times New Roman" w:hAnsi="Times New Roman" w:cs="Times New Roman"/>
            <w:sz w:val="24"/>
            <w:szCs w:val="24"/>
          </w:rPr>
          <w:delText>Scraps of carpet that have not weathered well in the basement.</w:delText>
        </w:r>
      </w:del>
    </w:p>
    <w:p w14:paraId="04B7829E" w14:textId="7B12D329" w:rsidR="006449CA" w:rsidRPr="00E82223" w:rsidDel="00651C6E" w:rsidRDefault="006449CA">
      <w:pPr>
        <w:spacing w:after="0" w:line="240" w:lineRule="auto"/>
        <w:contextualSpacing/>
        <w:rPr>
          <w:del w:id="244" w:author="Microsoft Office User" w:date="2017-06-27T19:25:00Z"/>
          <w:rFonts w:ascii="Times New Roman" w:hAnsi="Times New Roman" w:cs="Times New Roman"/>
          <w:sz w:val="24"/>
          <w:szCs w:val="24"/>
        </w:rPr>
        <w:pPrChange w:id="245" w:author="Microsoft Office User" w:date="2017-06-27T19:25:00Z">
          <w:pPr>
            <w:pStyle w:val="ListParagraph"/>
            <w:numPr>
              <w:numId w:val="64"/>
            </w:numPr>
            <w:spacing w:after="0" w:line="240" w:lineRule="auto"/>
            <w:ind w:left="1800" w:hanging="360"/>
          </w:pPr>
        </w:pPrChange>
      </w:pPr>
      <w:del w:id="246" w:author="Microsoft Office User" w:date="2017-06-27T19:25:00Z">
        <w:r w:rsidRPr="00E82223" w:rsidDel="00651C6E">
          <w:rPr>
            <w:rFonts w:ascii="Times New Roman" w:hAnsi="Times New Roman" w:cs="Times New Roman"/>
            <w:sz w:val="24"/>
            <w:szCs w:val="24"/>
          </w:rPr>
          <w:delText>Perhaps some old electronics (couldn’t get close enough to examine the equipment)</w:delText>
        </w:r>
      </w:del>
    </w:p>
    <w:p w14:paraId="0F1A8A18" w14:textId="3AAA8881" w:rsidR="006449CA" w:rsidRPr="00E82223" w:rsidDel="00651C6E" w:rsidRDefault="006449CA">
      <w:pPr>
        <w:spacing w:after="0" w:line="240" w:lineRule="auto"/>
        <w:contextualSpacing/>
        <w:rPr>
          <w:del w:id="247" w:author="Microsoft Office User" w:date="2017-06-27T19:25:00Z"/>
          <w:rFonts w:ascii="Times New Roman" w:hAnsi="Times New Roman" w:cs="Times New Roman"/>
          <w:sz w:val="24"/>
          <w:szCs w:val="24"/>
        </w:rPr>
        <w:pPrChange w:id="248" w:author="Microsoft Office User" w:date="2017-06-27T19:25:00Z">
          <w:pPr>
            <w:pStyle w:val="ListParagraph"/>
            <w:numPr>
              <w:numId w:val="64"/>
            </w:numPr>
            <w:spacing w:after="0" w:line="240" w:lineRule="auto"/>
            <w:ind w:left="1800" w:hanging="360"/>
          </w:pPr>
        </w:pPrChange>
      </w:pPr>
      <w:del w:id="249" w:author="Microsoft Office User" w:date="2017-06-27T19:25:00Z">
        <w:r w:rsidRPr="00E82223" w:rsidDel="00651C6E">
          <w:rPr>
            <w:rFonts w:ascii="Times New Roman" w:hAnsi="Times New Roman" w:cs="Times New Roman"/>
            <w:sz w:val="24"/>
            <w:szCs w:val="24"/>
          </w:rPr>
          <w:delText>An old door, slightly oversized.</w:delText>
        </w:r>
      </w:del>
    </w:p>
    <w:p w14:paraId="08307205" w14:textId="1CBC4559" w:rsidR="006449CA" w:rsidRPr="00E82223" w:rsidDel="00651C6E" w:rsidRDefault="006449CA">
      <w:pPr>
        <w:spacing w:after="0" w:line="240" w:lineRule="auto"/>
        <w:contextualSpacing/>
        <w:rPr>
          <w:del w:id="250" w:author="Microsoft Office User" w:date="2017-06-27T19:25:00Z"/>
          <w:rFonts w:ascii="Times New Roman" w:hAnsi="Times New Roman" w:cs="Times New Roman"/>
          <w:sz w:val="24"/>
          <w:szCs w:val="24"/>
        </w:rPr>
        <w:pPrChange w:id="251" w:author="Microsoft Office User" w:date="2017-06-27T19:25:00Z">
          <w:pPr>
            <w:pStyle w:val="ListParagraph"/>
            <w:numPr>
              <w:numId w:val="64"/>
            </w:numPr>
            <w:spacing w:after="0" w:line="240" w:lineRule="auto"/>
            <w:ind w:left="1800" w:hanging="360"/>
          </w:pPr>
        </w:pPrChange>
      </w:pPr>
      <w:del w:id="252" w:author="Microsoft Office User" w:date="2017-06-27T19:25:00Z">
        <w:r w:rsidRPr="00E82223" w:rsidDel="00651C6E">
          <w:rPr>
            <w:rFonts w:ascii="Times New Roman" w:hAnsi="Times New Roman" w:cs="Times New Roman"/>
            <w:sz w:val="24"/>
            <w:szCs w:val="24"/>
          </w:rPr>
          <w:delText>A few tables with folding legs (very heavy)</w:delText>
        </w:r>
      </w:del>
    </w:p>
    <w:p w14:paraId="4592DF3E" w14:textId="5D88E88A" w:rsidR="006449CA" w:rsidRPr="00E82223" w:rsidDel="00651C6E" w:rsidRDefault="006449CA">
      <w:pPr>
        <w:spacing w:after="0" w:line="240" w:lineRule="auto"/>
        <w:contextualSpacing/>
        <w:rPr>
          <w:del w:id="253" w:author="Microsoft Office User" w:date="2017-06-27T19:25:00Z"/>
          <w:rFonts w:ascii="Times New Roman" w:hAnsi="Times New Roman" w:cs="Times New Roman"/>
          <w:sz w:val="24"/>
          <w:szCs w:val="24"/>
        </w:rPr>
        <w:pPrChange w:id="254" w:author="Microsoft Office User" w:date="2017-06-27T19:25:00Z">
          <w:pPr>
            <w:pStyle w:val="ListParagraph"/>
            <w:numPr>
              <w:numId w:val="64"/>
            </w:numPr>
            <w:spacing w:after="0" w:line="240" w:lineRule="auto"/>
            <w:ind w:left="1800" w:hanging="360"/>
          </w:pPr>
        </w:pPrChange>
      </w:pPr>
      <w:del w:id="255" w:author="Microsoft Office User" w:date="2017-06-27T19:25:00Z">
        <w:r w:rsidRPr="00E82223" w:rsidDel="00651C6E">
          <w:rPr>
            <w:rFonts w:ascii="Times New Roman" w:hAnsi="Times New Roman" w:cs="Times New Roman"/>
            <w:sz w:val="24"/>
            <w:szCs w:val="24"/>
          </w:rPr>
          <w:delText xml:space="preserve">A selection of several blackboards and bulletin boards </w:delText>
        </w:r>
      </w:del>
    </w:p>
    <w:p w14:paraId="2E8B148F" w14:textId="20AD2141" w:rsidR="006449CA" w:rsidRPr="00E82223" w:rsidDel="00651C6E" w:rsidRDefault="006449CA">
      <w:pPr>
        <w:spacing w:after="0" w:line="240" w:lineRule="auto"/>
        <w:contextualSpacing/>
        <w:rPr>
          <w:del w:id="256" w:author="Microsoft Office User" w:date="2017-06-27T19:25:00Z"/>
          <w:rFonts w:ascii="Times New Roman" w:hAnsi="Times New Roman" w:cs="Times New Roman"/>
          <w:sz w:val="24"/>
          <w:szCs w:val="24"/>
        </w:rPr>
        <w:pPrChange w:id="257" w:author="Microsoft Office User" w:date="2017-06-27T19:25:00Z">
          <w:pPr>
            <w:pStyle w:val="ListParagraph"/>
            <w:numPr>
              <w:numId w:val="64"/>
            </w:numPr>
            <w:spacing w:after="0" w:line="240" w:lineRule="auto"/>
            <w:ind w:left="1800" w:hanging="360"/>
          </w:pPr>
        </w:pPrChange>
      </w:pPr>
      <w:del w:id="258" w:author="Microsoft Office User" w:date="2017-06-27T19:25:00Z">
        <w:r w:rsidRPr="00E82223" w:rsidDel="00651C6E">
          <w:rPr>
            <w:rFonts w:ascii="Times New Roman" w:hAnsi="Times New Roman" w:cs="Times New Roman"/>
            <w:sz w:val="24"/>
            <w:szCs w:val="24"/>
          </w:rPr>
          <w:delText>Old blinds, PVC pipes, and various mental rods</w:delText>
        </w:r>
      </w:del>
    </w:p>
    <w:p w14:paraId="28A06CEB" w14:textId="61882029" w:rsidR="006449CA" w:rsidRPr="00E82223" w:rsidDel="00651C6E" w:rsidRDefault="006449CA">
      <w:pPr>
        <w:spacing w:after="0" w:line="240" w:lineRule="auto"/>
        <w:contextualSpacing/>
        <w:rPr>
          <w:del w:id="259" w:author="Microsoft Office User" w:date="2017-06-27T19:25:00Z"/>
          <w:rFonts w:ascii="Times New Roman" w:hAnsi="Times New Roman" w:cs="Times New Roman"/>
          <w:sz w:val="24"/>
          <w:szCs w:val="24"/>
        </w:rPr>
        <w:pPrChange w:id="260" w:author="Microsoft Office User" w:date="2017-06-27T19:25:00Z">
          <w:pPr>
            <w:pStyle w:val="ListParagraph"/>
            <w:numPr>
              <w:numId w:val="64"/>
            </w:numPr>
            <w:spacing w:after="0" w:line="240" w:lineRule="auto"/>
            <w:ind w:left="1800" w:hanging="360"/>
          </w:pPr>
        </w:pPrChange>
      </w:pPr>
      <w:del w:id="261" w:author="Microsoft Office User" w:date="2017-06-27T19:25:00Z">
        <w:r w:rsidRPr="00E82223" w:rsidDel="00651C6E">
          <w:rPr>
            <w:rFonts w:ascii="Times New Roman" w:hAnsi="Times New Roman" w:cs="Times New Roman"/>
            <w:sz w:val="24"/>
            <w:szCs w:val="24"/>
          </w:rPr>
          <w:delText>Older set of crutches and walker, missing one glider cover</w:delText>
        </w:r>
      </w:del>
    </w:p>
    <w:p w14:paraId="2D7F4B57" w14:textId="3E46B211" w:rsidR="006449CA" w:rsidRPr="00E82223" w:rsidDel="00651C6E" w:rsidRDefault="006449CA">
      <w:pPr>
        <w:spacing w:after="0" w:line="240" w:lineRule="auto"/>
        <w:contextualSpacing/>
        <w:rPr>
          <w:del w:id="262" w:author="Microsoft Office User" w:date="2017-06-27T19:25:00Z"/>
          <w:rFonts w:ascii="Times New Roman" w:hAnsi="Times New Roman" w:cs="Times New Roman"/>
          <w:sz w:val="24"/>
          <w:szCs w:val="24"/>
        </w:rPr>
        <w:pPrChange w:id="263" w:author="Microsoft Office User" w:date="2017-06-27T19:25:00Z">
          <w:pPr>
            <w:spacing w:after="0" w:line="240" w:lineRule="auto"/>
            <w:ind w:left="720"/>
            <w:contextualSpacing/>
          </w:pPr>
        </w:pPrChange>
      </w:pPr>
    </w:p>
    <w:p w14:paraId="077A0587" w14:textId="316E0996" w:rsidR="006449CA" w:rsidRPr="00E82223" w:rsidDel="00651C6E" w:rsidRDefault="006449CA">
      <w:pPr>
        <w:spacing w:after="0" w:line="240" w:lineRule="auto"/>
        <w:contextualSpacing/>
        <w:rPr>
          <w:del w:id="264" w:author="Microsoft Office User" w:date="2017-06-27T19:25:00Z"/>
          <w:rFonts w:ascii="Times New Roman" w:hAnsi="Times New Roman" w:cs="Times New Roman"/>
          <w:sz w:val="24"/>
          <w:szCs w:val="24"/>
        </w:rPr>
        <w:pPrChange w:id="265" w:author="Microsoft Office User" w:date="2017-06-27T19:25:00Z">
          <w:pPr>
            <w:spacing w:after="0" w:line="240" w:lineRule="auto"/>
            <w:ind w:left="720"/>
            <w:contextualSpacing/>
          </w:pPr>
        </w:pPrChange>
      </w:pPr>
      <w:del w:id="266" w:author="Microsoft Office User" w:date="2017-06-27T19:25:00Z">
        <w:r w:rsidRPr="00E82223" w:rsidDel="00651C6E">
          <w:rPr>
            <w:rFonts w:ascii="Times New Roman" w:hAnsi="Times New Roman" w:cs="Times New Roman"/>
            <w:sz w:val="24"/>
            <w:szCs w:val="24"/>
          </w:rPr>
          <w:delText>These items need to be evaluated for safety and usefulness…and their disposition suggested.</w:delText>
        </w:r>
      </w:del>
    </w:p>
    <w:p w14:paraId="6F32B301" w14:textId="65729762" w:rsidR="006449CA" w:rsidRPr="00E82223" w:rsidDel="00651C6E" w:rsidRDefault="006449CA">
      <w:pPr>
        <w:spacing w:after="0" w:line="240" w:lineRule="auto"/>
        <w:contextualSpacing/>
        <w:rPr>
          <w:del w:id="267" w:author="Microsoft Office User" w:date="2017-06-27T19:25:00Z"/>
          <w:rFonts w:ascii="Times New Roman" w:hAnsi="Times New Roman" w:cs="Times New Roman"/>
          <w:sz w:val="24"/>
          <w:szCs w:val="24"/>
        </w:rPr>
        <w:pPrChange w:id="268" w:author="Microsoft Office User" w:date="2017-06-27T19:25:00Z">
          <w:pPr>
            <w:spacing w:after="0" w:line="240" w:lineRule="auto"/>
            <w:ind w:left="720"/>
            <w:contextualSpacing/>
          </w:pPr>
        </w:pPrChange>
      </w:pPr>
    </w:p>
    <w:p w14:paraId="070A1897" w14:textId="2F61B072" w:rsidR="006449CA" w:rsidRPr="00E82223" w:rsidDel="00651C6E" w:rsidRDefault="006449CA">
      <w:pPr>
        <w:spacing w:after="0" w:line="240" w:lineRule="auto"/>
        <w:contextualSpacing/>
        <w:rPr>
          <w:del w:id="269" w:author="Microsoft Office User" w:date="2017-06-27T19:25:00Z"/>
          <w:rFonts w:ascii="Times New Roman" w:hAnsi="Times New Roman" w:cs="Times New Roman"/>
          <w:sz w:val="24"/>
          <w:szCs w:val="24"/>
        </w:rPr>
        <w:pPrChange w:id="270" w:author="Microsoft Office User" w:date="2017-06-27T19:25:00Z">
          <w:pPr>
            <w:spacing w:after="0" w:line="240" w:lineRule="auto"/>
            <w:ind w:left="720"/>
            <w:contextualSpacing/>
          </w:pPr>
        </w:pPrChange>
      </w:pPr>
      <w:del w:id="271" w:author="Microsoft Office User" w:date="2017-06-27T19:25:00Z">
        <w:r w:rsidRPr="00E82223" w:rsidDel="00651C6E">
          <w:rPr>
            <w:rFonts w:ascii="Times New Roman" w:hAnsi="Times New Roman" w:cs="Times New Roman"/>
            <w:sz w:val="24"/>
            <w:szCs w:val="24"/>
          </w:rPr>
          <w:delText>We know that Karmen would like to have a space to hang and cover the costumes currently stored in the choir room.  This might require building a couple of storage closets.  There is plenty of space for that as well as for safe storage of the many props accumulated by the worship committee.  If the first room were sufficiently cleaned it could be useful for Groom, Groom’s men and pastor prior to wedding…and, of course, the Worship Committee might welcome a place to store their growing assortment of worship supplies.  Perhaps we could even have a space to hang our indoor and outdoor banners thereby making them more accessible?!</w:delText>
        </w:r>
      </w:del>
    </w:p>
    <w:p w14:paraId="295E09A3" w14:textId="51BAD2E4" w:rsidR="006449CA" w:rsidRPr="00E82223" w:rsidDel="00651C6E" w:rsidRDefault="006449CA">
      <w:pPr>
        <w:spacing w:after="0" w:line="240" w:lineRule="auto"/>
        <w:contextualSpacing/>
        <w:rPr>
          <w:del w:id="272" w:author="Microsoft Office User" w:date="2017-06-27T19:25:00Z"/>
          <w:rFonts w:ascii="Times New Roman" w:hAnsi="Times New Roman" w:cs="Times New Roman"/>
          <w:sz w:val="24"/>
          <w:szCs w:val="24"/>
        </w:rPr>
        <w:pPrChange w:id="273" w:author="Microsoft Office User" w:date="2017-06-27T19:25:00Z">
          <w:pPr>
            <w:spacing w:after="0" w:line="240" w:lineRule="auto"/>
            <w:ind w:left="720"/>
            <w:contextualSpacing/>
          </w:pPr>
        </w:pPrChange>
      </w:pPr>
    </w:p>
    <w:p w14:paraId="17A46F36" w14:textId="5BA1AE69" w:rsidR="006449CA" w:rsidRPr="00E82223" w:rsidDel="00651C6E" w:rsidRDefault="006449CA">
      <w:pPr>
        <w:spacing w:after="0" w:line="240" w:lineRule="auto"/>
        <w:contextualSpacing/>
        <w:rPr>
          <w:del w:id="274" w:author="Microsoft Office User" w:date="2017-06-27T19:25:00Z"/>
          <w:rFonts w:ascii="Times New Roman" w:hAnsi="Times New Roman" w:cs="Times New Roman"/>
          <w:sz w:val="24"/>
          <w:szCs w:val="24"/>
        </w:rPr>
        <w:pPrChange w:id="275" w:author="Microsoft Office User" w:date="2017-06-27T19:25:00Z">
          <w:pPr>
            <w:spacing w:after="0" w:line="240" w:lineRule="auto"/>
            <w:ind w:left="720"/>
            <w:contextualSpacing/>
          </w:pPr>
        </w:pPrChange>
      </w:pPr>
      <w:del w:id="276" w:author="Microsoft Office User" w:date="2017-06-27T19:25:00Z">
        <w:r w:rsidRPr="00E82223" w:rsidDel="00651C6E">
          <w:rPr>
            <w:rFonts w:ascii="Times New Roman" w:hAnsi="Times New Roman" w:cs="Times New Roman"/>
            <w:sz w:val="24"/>
            <w:szCs w:val="24"/>
          </w:rPr>
          <w:delText>Lorraine and Kay are willing to work on this project during the summer…of course we would recruit others along the way.  But, we will not begin without the guidance and approval of session.</w:delText>
        </w:r>
      </w:del>
    </w:p>
    <w:p w14:paraId="1A4B188D" w14:textId="64ACE9E1" w:rsidR="006449CA" w:rsidRPr="00E82223" w:rsidDel="00651C6E" w:rsidRDefault="006449CA">
      <w:pPr>
        <w:spacing w:after="0" w:line="240" w:lineRule="auto"/>
        <w:contextualSpacing/>
        <w:rPr>
          <w:del w:id="277" w:author="Microsoft Office User" w:date="2017-06-27T19:25:00Z"/>
          <w:rFonts w:ascii="Times New Roman" w:hAnsi="Times New Roman" w:cs="Times New Roman"/>
          <w:sz w:val="24"/>
          <w:szCs w:val="24"/>
        </w:rPr>
        <w:pPrChange w:id="278" w:author="Microsoft Office User" w:date="2017-06-27T19:25:00Z">
          <w:pPr>
            <w:spacing w:after="0" w:line="240" w:lineRule="auto"/>
            <w:ind w:left="720"/>
            <w:contextualSpacing/>
          </w:pPr>
        </w:pPrChange>
      </w:pPr>
    </w:p>
    <w:p w14:paraId="4DF999F6" w14:textId="70DCCC1B" w:rsidR="006449CA" w:rsidRPr="00E82223" w:rsidDel="00651C6E" w:rsidRDefault="006449CA">
      <w:pPr>
        <w:spacing w:after="0" w:line="240" w:lineRule="auto"/>
        <w:contextualSpacing/>
        <w:rPr>
          <w:del w:id="279" w:author="Microsoft Office User" w:date="2017-06-27T19:25:00Z"/>
          <w:rFonts w:ascii="Times New Roman" w:hAnsi="Times New Roman" w:cs="Times New Roman"/>
          <w:sz w:val="24"/>
          <w:szCs w:val="24"/>
        </w:rPr>
        <w:pPrChange w:id="280" w:author="Microsoft Office User" w:date="2017-06-27T19:25:00Z">
          <w:pPr>
            <w:spacing w:after="0" w:line="240" w:lineRule="auto"/>
            <w:ind w:left="720"/>
            <w:contextualSpacing/>
          </w:pPr>
        </w:pPrChange>
      </w:pPr>
      <w:del w:id="281" w:author="Microsoft Office User" w:date="2017-06-27T19:25:00Z">
        <w:r w:rsidRPr="00E82223" w:rsidDel="00651C6E">
          <w:rPr>
            <w:rFonts w:ascii="Times New Roman" w:hAnsi="Times New Roman" w:cs="Times New Roman"/>
            <w:sz w:val="24"/>
            <w:szCs w:val="24"/>
          </w:rPr>
          <w:delText>Therefore, we request the session action to:</w:delText>
        </w:r>
      </w:del>
    </w:p>
    <w:p w14:paraId="7B9449CE" w14:textId="618F186D" w:rsidR="006449CA" w:rsidRPr="00E82223" w:rsidDel="00651C6E" w:rsidRDefault="006449CA">
      <w:pPr>
        <w:spacing w:after="0" w:line="240" w:lineRule="auto"/>
        <w:contextualSpacing/>
        <w:rPr>
          <w:del w:id="282" w:author="Microsoft Office User" w:date="2017-06-27T19:25:00Z"/>
          <w:rFonts w:ascii="Times New Roman" w:hAnsi="Times New Roman" w:cs="Times New Roman"/>
          <w:sz w:val="24"/>
          <w:szCs w:val="24"/>
        </w:rPr>
        <w:pPrChange w:id="283" w:author="Microsoft Office User" w:date="2017-06-27T19:25:00Z">
          <w:pPr>
            <w:spacing w:after="0" w:line="240" w:lineRule="auto"/>
            <w:ind w:left="720"/>
            <w:contextualSpacing/>
          </w:pPr>
        </w:pPrChange>
      </w:pPr>
    </w:p>
    <w:p w14:paraId="02E06311" w14:textId="6FCF04D7" w:rsidR="006449CA" w:rsidRPr="00E82223" w:rsidDel="00651C6E" w:rsidRDefault="006449CA">
      <w:pPr>
        <w:spacing w:after="0" w:line="240" w:lineRule="auto"/>
        <w:contextualSpacing/>
        <w:rPr>
          <w:del w:id="284" w:author="Microsoft Office User" w:date="2017-06-27T19:25:00Z"/>
          <w:rFonts w:ascii="Times New Roman" w:hAnsi="Times New Roman" w:cs="Times New Roman"/>
          <w:sz w:val="24"/>
          <w:szCs w:val="24"/>
        </w:rPr>
        <w:pPrChange w:id="285" w:author="Microsoft Office User" w:date="2017-06-27T19:25:00Z">
          <w:pPr>
            <w:pStyle w:val="ListParagraph"/>
            <w:numPr>
              <w:numId w:val="65"/>
            </w:numPr>
            <w:spacing w:after="0" w:line="240" w:lineRule="auto"/>
            <w:ind w:left="1800" w:hanging="360"/>
          </w:pPr>
        </w:pPrChange>
      </w:pPr>
      <w:del w:id="286" w:author="Microsoft Office User" w:date="2017-06-27T19:25:00Z">
        <w:r w:rsidRPr="00E82223" w:rsidDel="00651C6E">
          <w:rPr>
            <w:rFonts w:ascii="Times New Roman" w:hAnsi="Times New Roman" w:cs="Times New Roman"/>
            <w:sz w:val="24"/>
            <w:szCs w:val="24"/>
          </w:rPr>
          <w:delText>Support the work of cleaning and clearing out the basement;</w:delText>
        </w:r>
      </w:del>
    </w:p>
    <w:p w14:paraId="75454722" w14:textId="49CA81AC" w:rsidR="006449CA" w:rsidRPr="00E82223" w:rsidDel="00651C6E" w:rsidRDefault="006449CA">
      <w:pPr>
        <w:spacing w:after="0" w:line="240" w:lineRule="auto"/>
        <w:contextualSpacing/>
        <w:rPr>
          <w:del w:id="287" w:author="Microsoft Office User" w:date="2017-06-27T19:25:00Z"/>
          <w:rFonts w:ascii="Times New Roman" w:hAnsi="Times New Roman" w:cs="Times New Roman"/>
          <w:sz w:val="24"/>
          <w:szCs w:val="24"/>
        </w:rPr>
        <w:pPrChange w:id="288" w:author="Microsoft Office User" w:date="2017-06-27T19:25:00Z">
          <w:pPr>
            <w:pStyle w:val="ListParagraph"/>
            <w:numPr>
              <w:numId w:val="65"/>
            </w:numPr>
            <w:spacing w:after="0" w:line="240" w:lineRule="auto"/>
            <w:ind w:left="1800" w:hanging="360"/>
          </w:pPr>
        </w:pPrChange>
      </w:pPr>
      <w:del w:id="289" w:author="Microsoft Office User" w:date="2017-06-27T19:25:00Z">
        <w:r w:rsidRPr="00E82223" w:rsidDel="00651C6E">
          <w:rPr>
            <w:rFonts w:ascii="Times New Roman" w:hAnsi="Times New Roman" w:cs="Times New Roman"/>
            <w:sz w:val="24"/>
            <w:szCs w:val="24"/>
          </w:rPr>
          <w:delText>Provide a budget for paint and carpentry work; and</w:delText>
        </w:r>
      </w:del>
    </w:p>
    <w:p w14:paraId="7DC6D9E3" w14:textId="66B2CD14" w:rsidR="006449CA" w:rsidRPr="00E82223" w:rsidDel="00651C6E" w:rsidRDefault="006449CA">
      <w:pPr>
        <w:spacing w:after="0" w:line="240" w:lineRule="auto"/>
        <w:contextualSpacing/>
        <w:rPr>
          <w:del w:id="290" w:author="Microsoft Office User" w:date="2017-06-27T19:25:00Z"/>
          <w:rFonts w:ascii="Times New Roman" w:hAnsi="Times New Roman" w:cs="Times New Roman"/>
          <w:sz w:val="24"/>
          <w:szCs w:val="24"/>
        </w:rPr>
        <w:pPrChange w:id="291" w:author="Microsoft Office User" w:date="2017-06-27T19:25:00Z">
          <w:pPr>
            <w:pStyle w:val="ListParagraph"/>
            <w:numPr>
              <w:numId w:val="65"/>
            </w:numPr>
            <w:spacing w:after="0" w:line="240" w:lineRule="auto"/>
            <w:ind w:left="1800" w:hanging="360"/>
          </w:pPr>
        </w:pPrChange>
      </w:pPr>
      <w:del w:id="292" w:author="Microsoft Office User" w:date="2017-06-27T19:25:00Z">
        <w:r w:rsidRPr="00E82223" w:rsidDel="00651C6E">
          <w:rPr>
            <w:rFonts w:ascii="Times New Roman" w:hAnsi="Times New Roman" w:cs="Times New Roman"/>
            <w:sz w:val="24"/>
            <w:szCs w:val="24"/>
          </w:rPr>
          <w:delText>Assist in deciding what will stay and what will go.</w:delText>
        </w:r>
      </w:del>
    </w:p>
    <w:p w14:paraId="50A1D805" w14:textId="74725CE4" w:rsidR="006449CA" w:rsidRPr="00E82223" w:rsidDel="00651C6E" w:rsidRDefault="006449CA">
      <w:pPr>
        <w:spacing w:after="0" w:line="240" w:lineRule="auto"/>
        <w:contextualSpacing/>
        <w:rPr>
          <w:del w:id="293" w:author="Microsoft Office User" w:date="2017-06-27T19:25:00Z"/>
          <w:rFonts w:ascii="Times New Roman" w:hAnsi="Times New Roman" w:cs="Times New Roman"/>
          <w:sz w:val="24"/>
          <w:szCs w:val="24"/>
        </w:rPr>
        <w:pPrChange w:id="294" w:author="Microsoft Office User" w:date="2017-06-27T19:25:00Z">
          <w:pPr>
            <w:spacing w:after="0" w:line="240" w:lineRule="auto"/>
            <w:ind w:left="720"/>
            <w:contextualSpacing/>
          </w:pPr>
        </w:pPrChange>
      </w:pPr>
    </w:p>
    <w:p w14:paraId="6BE909B6" w14:textId="7AF5837A" w:rsidR="006449CA" w:rsidRPr="00E82223" w:rsidDel="00651C6E" w:rsidRDefault="006449CA">
      <w:pPr>
        <w:spacing w:after="0" w:line="240" w:lineRule="auto"/>
        <w:contextualSpacing/>
        <w:rPr>
          <w:del w:id="295" w:author="Microsoft Office User" w:date="2017-06-27T19:25:00Z"/>
          <w:rFonts w:ascii="Times New Roman" w:hAnsi="Times New Roman" w:cs="Times New Roman"/>
          <w:sz w:val="24"/>
          <w:szCs w:val="24"/>
        </w:rPr>
        <w:pPrChange w:id="296" w:author="Microsoft Office User" w:date="2017-06-27T19:25:00Z">
          <w:pPr>
            <w:spacing w:after="0" w:line="240" w:lineRule="auto"/>
            <w:ind w:left="720"/>
            <w:contextualSpacing/>
          </w:pPr>
        </w:pPrChange>
      </w:pPr>
      <w:del w:id="297" w:author="Microsoft Office User" w:date="2017-06-27T19:25:00Z">
        <w:r w:rsidRPr="00E82223" w:rsidDel="00651C6E">
          <w:rPr>
            <w:rFonts w:ascii="Times New Roman" w:hAnsi="Times New Roman" w:cs="Times New Roman"/>
            <w:sz w:val="24"/>
            <w:szCs w:val="24"/>
          </w:rPr>
          <w:delText>Thank you for your consideration.  Respectfully,</w:delText>
        </w:r>
      </w:del>
    </w:p>
    <w:p w14:paraId="66267969" w14:textId="20982CCF" w:rsidR="006449CA" w:rsidRPr="00E82223" w:rsidDel="00651C6E" w:rsidRDefault="006449CA">
      <w:pPr>
        <w:spacing w:after="0" w:line="240" w:lineRule="auto"/>
        <w:contextualSpacing/>
        <w:rPr>
          <w:del w:id="298" w:author="Microsoft Office User" w:date="2017-06-27T19:25:00Z"/>
          <w:rFonts w:ascii="Times New Roman" w:hAnsi="Times New Roman" w:cs="Times New Roman"/>
          <w:sz w:val="24"/>
          <w:szCs w:val="24"/>
        </w:rPr>
        <w:pPrChange w:id="299" w:author="Microsoft Office User" w:date="2017-06-27T19:25:00Z">
          <w:pPr>
            <w:spacing w:after="0" w:line="240" w:lineRule="auto"/>
            <w:ind w:left="720"/>
            <w:contextualSpacing/>
          </w:pPr>
        </w:pPrChange>
      </w:pPr>
      <w:del w:id="300" w:author="Microsoft Office User" w:date="2017-06-27T19:25:00Z">
        <w:r w:rsidRPr="00E82223" w:rsidDel="00651C6E">
          <w:rPr>
            <w:rFonts w:ascii="Times New Roman" w:hAnsi="Times New Roman" w:cs="Times New Roman"/>
            <w:sz w:val="24"/>
            <w:szCs w:val="24"/>
          </w:rPr>
          <w:delText>Kay Huggins</w:delText>
        </w:r>
        <w:r w:rsidRPr="00E82223" w:rsidDel="00651C6E">
          <w:rPr>
            <w:rFonts w:ascii="Times New Roman" w:hAnsi="Times New Roman" w:cs="Times New Roman"/>
            <w:sz w:val="24"/>
            <w:szCs w:val="24"/>
          </w:rPr>
          <w:tab/>
        </w:r>
        <w:r w:rsidRPr="00E82223" w:rsidDel="00651C6E">
          <w:rPr>
            <w:rFonts w:ascii="Times New Roman" w:hAnsi="Times New Roman" w:cs="Times New Roman"/>
            <w:sz w:val="24"/>
            <w:szCs w:val="24"/>
          </w:rPr>
          <w:tab/>
        </w:r>
        <w:r w:rsidRPr="00E82223" w:rsidDel="00651C6E">
          <w:rPr>
            <w:rFonts w:ascii="Times New Roman" w:hAnsi="Times New Roman" w:cs="Times New Roman"/>
            <w:sz w:val="24"/>
            <w:szCs w:val="24"/>
          </w:rPr>
          <w:tab/>
        </w:r>
        <w:r w:rsidRPr="00E82223" w:rsidDel="00651C6E">
          <w:rPr>
            <w:rFonts w:ascii="Times New Roman" w:hAnsi="Times New Roman" w:cs="Times New Roman"/>
            <w:sz w:val="24"/>
            <w:szCs w:val="24"/>
          </w:rPr>
          <w:tab/>
          <w:delText>Lorraine Romero</w:delText>
        </w:r>
      </w:del>
    </w:p>
    <w:p w14:paraId="6D0C995E" w14:textId="08FBCEAE" w:rsidR="006449CA" w:rsidRPr="00E82223" w:rsidDel="00651C6E" w:rsidRDefault="006449CA">
      <w:pPr>
        <w:spacing w:after="0" w:line="240" w:lineRule="auto"/>
        <w:contextualSpacing/>
        <w:rPr>
          <w:del w:id="301" w:author="Microsoft Office User" w:date="2017-06-27T19:25:00Z"/>
          <w:rFonts w:ascii="Times New Roman" w:hAnsi="Times New Roman" w:cs="Times New Roman"/>
          <w:color w:val="000000" w:themeColor="text1"/>
          <w:sz w:val="24"/>
          <w:szCs w:val="24"/>
        </w:rPr>
        <w:pPrChange w:id="302" w:author="Microsoft Office User" w:date="2017-06-27T19:25:00Z">
          <w:pPr>
            <w:spacing w:after="0" w:line="240" w:lineRule="auto"/>
          </w:pPr>
        </w:pPrChange>
      </w:pPr>
    </w:p>
    <w:p w14:paraId="17649E64" w14:textId="3F3495A5" w:rsidR="006449CA" w:rsidRPr="00E82223" w:rsidDel="00651C6E" w:rsidRDefault="006449CA">
      <w:pPr>
        <w:spacing w:after="0" w:line="240" w:lineRule="auto"/>
        <w:contextualSpacing/>
        <w:rPr>
          <w:del w:id="303" w:author="Microsoft Office User" w:date="2017-06-27T19:25:00Z"/>
          <w:rFonts w:ascii="Times New Roman" w:hAnsi="Times New Roman" w:cs="Times New Roman"/>
          <w:color w:val="000000" w:themeColor="text1"/>
          <w:sz w:val="24"/>
          <w:szCs w:val="24"/>
        </w:rPr>
        <w:pPrChange w:id="304" w:author="Microsoft Office User" w:date="2017-06-27T19:25:00Z">
          <w:pPr>
            <w:spacing w:after="0" w:line="240" w:lineRule="auto"/>
          </w:pPr>
        </w:pPrChange>
      </w:pPr>
    </w:p>
    <w:p w14:paraId="0A1D23E5" w14:textId="2746A157" w:rsidR="006449CA" w:rsidRPr="00E82223" w:rsidDel="00651C6E" w:rsidRDefault="006449CA">
      <w:pPr>
        <w:spacing w:after="0" w:line="240" w:lineRule="auto"/>
        <w:contextualSpacing/>
        <w:rPr>
          <w:del w:id="305" w:author="Microsoft Office User" w:date="2017-06-27T19:25:00Z"/>
          <w:rFonts w:ascii="Times New Roman" w:hAnsi="Times New Roman" w:cs="Times New Roman"/>
          <w:b/>
          <w:color w:val="000000" w:themeColor="text1"/>
          <w:sz w:val="24"/>
          <w:szCs w:val="24"/>
          <w:u w:val="single"/>
        </w:rPr>
        <w:pPrChange w:id="306" w:author="Microsoft Office User" w:date="2017-06-27T19:25:00Z">
          <w:pPr>
            <w:spacing w:after="0" w:line="240" w:lineRule="auto"/>
            <w:contextualSpacing/>
            <w:outlineLvl w:val="0"/>
          </w:pPr>
        </w:pPrChange>
      </w:pPr>
      <w:del w:id="307" w:author="Microsoft Office User" w:date="2017-06-27T19:25:00Z">
        <w:r w:rsidRPr="00E82223" w:rsidDel="00651C6E">
          <w:rPr>
            <w:rFonts w:ascii="Times New Roman" w:hAnsi="Times New Roman" w:cs="Times New Roman"/>
            <w:b/>
            <w:color w:val="000000" w:themeColor="text1"/>
            <w:sz w:val="24"/>
            <w:szCs w:val="24"/>
            <w:u w:val="single"/>
          </w:rPr>
          <w:delText>COMMITTEE REPORTS</w:delText>
        </w:r>
      </w:del>
    </w:p>
    <w:p w14:paraId="1AF6B932" w14:textId="5BA857FA" w:rsidR="006449CA" w:rsidRPr="00E82223" w:rsidDel="00651C6E" w:rsidRDefault="006449CA">
      <w:pPr>
        <w:spacing w:after="0" w:line="240" w:lineRule="auto"/>
        <w:contextualSpacing/>
        <w:rPr>
          <w:del w:id="308" w:author="Microsoft Office User" w:date="2017-06-27T19:25:00Z"/>
          <w:rFonts w:ascii="Times New Roman" w:hAnsi="Times New Roman" w:cs="Times New Roman"/>
          <w:b/>
          <w:color w:val="000000" w:themeColor="text1"/>
          <w:sz w:val="24"/>
          <w:szCs w:val="24"/>
          <w:u w:val="single"/>
        </w:rPr>
        <w:pPrChange w:id="309" w:author="Microsoft Office User" w:date="2017-06-27T19:25:00Z">
          <w:pPr>
            <w:spacing w:after="0" w:line="240" w:lineRule="auto"/>
            <w:ind w:left="360"/>
            <w:contextualSpacing/>
            <w:outlineLvl w:val="0"/>
          </w:pPr>
        </w:pPrChange>
      </w:pPr>
    </w:p>
    <w:p w14:paraId="062B8511" w14:textId="0D16C6EB" w:rsidR="006449CA" w:rsidRPr="00E82223" w:rsidDel="00651C6E" w:rsidRDefault="006449CA">
      <w:pPr>
        <w:spacing w:after="0" w:line="240" w:lineRule="auto"/>
        <w:contextualSpacing/>
        <w:rPr>
          <w:del w:id="310" w:author="Microsoft Office User" w:date="2017-06-27T19:25:00Z"/>
          <w:rFonts w:ascii="Times New Roman" w:hAnsi="Times New Roman" w:cs="Times New Roman"/>
          <w:color w:val="000000" w:themeColor="text1"/>
          <w:sz w:val="24"/>
          <w:szCs w:val="24"/>
        </w:rPr>
        <w:pPrChange w:id="311" w:author="Microsoft Office User" w:date="2017-06-27T19:25:00Z">
          <w:pPr>
            <w:pStyle w:val="ListParagraph"/>
            <w:numPr>
              <w:numId w:val="66"/>
            </w:numPr>
            <w:spacing w:after="0" w:line="240" w:lineRule="auto"/>
            <w:ind w:left="360" w:hanging="360"/>
          </w:pPr>
        </w:pPrChange>
      </w:pPr>
      <w:del w:id="312" w:author="Microsoft Office User" w:date="2017-06-27T19:25:00Z">
        <w:r w:rsidRPr="00E82223" w:rsidDel="00651C6E">
          <w:rPr>
            <w:rFonts w:ascii="Times New Roman" w:hAnsi="Times New Roman" w:cs="Times New Roman"/>
            <w:b/>
            <w:color w:val="000000" w:themeColor="text1"/>
            <w:sz w:val="24"/>
            <w:szCs w:val="24"/>
            <w:u w:val="single"/>
          </w:rPr>
          <w:delText>LiveWire</w:delText>
        </w:r>
        <w:r w:rsidRPr="00E82223" w:rsidDel="00651C6E">
          <w:rPr>
            <w:rFonts w:ascii="Times New Roman" w:hAnsi="Times New Roman" w:cs="Times New Roman"/>
            <w:color w:val="000000" w:themeColor="text1"/>
            <w:sz w:val="24"/>
            <w:szCs w:val="24"/>
          </w:rPr>
          <w:delText xml:space="preserve"> – George Huggins</w:delText>
        </w:r>
      </w:del>
    </w:p>
    <w:p w14:paraId="4E9C7EBE" w14:textId="69696E1D" w:rsidR="006449CA" w:rsidRPr="00E82223" w:rsidDel="00651C6E" w:rsidRDefault="006449CA">
      <w:pPr>
        <w:spacing w:after="0" w:line="240" w:lineRule="auto"/>
        <w:contextualSpacing/>
        <w:rPr>
          <w:del w:id="313" w:author="Microsoft Office User" w:date="2017-06-27T19:25:00Z"/>
          <w:rFonts w:ascii="Times New Roman" w:hAnsi="Times New Roman" w:cs="Times New Roman"/>
          <w:color w:val="000000" w:themeColor="text1"/>
          <w:sz w:val="24"/>
          <w:szCs w:val="24"/>
        </w:rPr>
        <w:pPrChange w:id="314" w:author="Microsoft Office User" w:date="2017-06-27T19:25:00Z">
          <w:pPr>
            <w:pStyle w:val="ListParagraph"/>
            <w:numPr>
              <w:ilvl w:val="1"/>
              <w:numId w:val="67"/>
            </w:numPr>
            <w:spacing w:after="0" w:line="240" w:lineRule="auto"/>
            <w:ind w:left="1080" w:hanging="360"/>
          </w:pPr>
        </w:pPrChange>
      </w:pPr>
      <w:del w:id="315" w:author="Microsoft Office User" w:date="2017-06-27T19:25:00Z">
        <w:r w:rsidRPr="00E82223" w:rsidDel="00651C6E">
          <w:rPr>
            <w:rFonts w:ascii="Times New Roman" w:hAnsi="Times New Roman" w:cs="Times New Roman"/>
            <w:color w:val="000000" w:themeColor="text1"/>
            <w:sz w:val="24"/>
            <w:szCs w:val="24"/>
          </w:rPr>
          <w:delText>Members of LiveWire (LW):  George Huggins (Chair), Alicia Montoya</w:delText>
        </w:r>
      </w:del>
    </w:p>
    <w:p w14:paraId="64B7273F" w14:textId="70F9DA9E" w:rsidR="006449CA" w:rsidRPr="00E82223" w:rsidDel="00651C6E" w:rsidRDefault="006449CA">
      <w:pPr>
        <w:spacing w:after="0" w:line="240" w:lineRule="auto"/>
        <w:contextualSpacing/>
        <w:rPr>
          <w:del w:id="316" w:author="Microsoft Office User" w:date="2017-06-27T19:25:00Z"/>
          <w:rFonts w:ascii="Times New Roman" w:hAnsi="Times New Roman" w:cs="Times New Roman"/>
          <w:color w:val="000000" w:themeColor="text1"/>
          <w:sz w:val="24"/>
          <w:szCs w:val="24"/>
        </w:rPr>
        <w:pPrChange w:id="317" w:author="Microsoft Office User" w:date="2017-06-27T19:25:00Z">
          <w:pPr>
            <w:pStyle w:val="ListParagraph"/>
            <w:numPr>
              <w:ilvl w:val="1"/>
              <w:numId w:val="67"/>
            </w:numPr>
            <w:spacing w:after="0" w:line="240" w:lineRule="auto"/>
            <w:ind w:left="1080" w:hanging="360"/>
          </w:pPr>
        </w:pPrChange>
      </w:pPr>
      <w:del w:id="318" w:author="Microsoft Office User" w:date="2017-06-27T19:25:00Z">
        <w:r w:rsidRPr="00E82223" w:rsidDel="00651C6E">
          <w:rPr>
            <w:rFonts w:ascii="Times New Roman" w:hAnsi="Times New Roman" w:cs="Times New Roman"/>
            <w:color w:val="000000" w:themeColor="text1"/>
            <w:sz w:val="24"/>
            <w:szCs w:val="24"/>
          </w:rPr>
          <w:delText>LW has established regular monthly meetings on the second Thursday of the month at Noon in Fellowship Hall.  We met once since the last Session meeting.  Unfortunately, only one member was able to attend.  LW continues to virtually consult and collaborate.  Activities since the last Session meeting are below.</w:delText>
        </w:r>
      </w:del>
    </w:p>
    <w:p w14:paraId="61698F20" w14:textId="6AE4740F" w:rsidR="006449CA" w:rsidRPr="00E82223" w:rsidDel="00651C6E" w:rsidRDefault="006449CA">
      <w:pPr>
        <w:spacing w:after="0" w:line="240" w:lineRule="auto"/>
        <w:contextualSpacing/>
        <w:rPr>
          <w:del w:id="319" w:author="Microsoft Office User" w:date="2017-06-27T19:25:00Z"/>
          <w:rFonts w:ascii="Times New Roman" w:hAnsi="Times New Roman" w:cs="Times New Roman"/>
          <w:color w:val="000000" w:themeColor="text1"/>
          <w:sz w:val="24"/>
          <w:szCs w:val="24"/>
        </w:rPr>
        <w:pPrChange w:id="320" w:author="Microsoft Office User" w:date="2017-06-27T19:25:00Z">
          <w:pPr>
            <w:pStyle w:val="ListParagraph"/>
            <w:numPr>
              <w:ilvl w:val="1"/>
              <w:numId w:val="67"/>
            </w:numPr>
            <w:spacing w:after="0" w:line="240" w:lineRule="auto"/>
            <w:ind w:left="1080" w:hanging="360"/>
          </w:pPr>
        </w:pPrChange>
      </w:pPr>
      <w:del w:id="321" w:author="Microsoft Office User" w:date="2017-06-27T19:25:00Z">
        <w:r w:rsidRPr="00E82223" w:rsidDel="00651C6E">
          <w:rPr>
            <w:rFonts w:ascii="Times New Roman" w:hAnsi="Times New Roman" w:cs="Times New Roman"/>
            <w:b/>
            <w:color w:val="000000" w:themeColor="text1"/>
            <w:sz w:val="24"/>
            <w:szCs w:val="24"/>
          </w:rPr>
          <w:delText>ANNOUNCEMENTS</w:delText>
        </w:r>
        <w:r w:rsidRPr="00E82223" w:rsidDel="00651C6E">
          <w:rPr>
            <w:rFonts w:ascii="Times New Roman" w:hAnsi="Times New Roman" w:cs="Times New Roman"/>
            <w:color w:val="000000" w:themeColor="text1"/>
            <w:sz w:val="24"/>
            <w:szCs w:val="24"/>
          </w:rPr>
          <w:delText xml:space="preserve"> Distributed 14 items to the Announcements mail group, which has 157 members.</w:delText>
        </w:r>
      </w:del>
    </w:p>
    <w:p w14:paraId="29A4A667" w14:textId="0E24DBC1" w:rsidR="006449CA" w:rsidRPr="00E82223" w:rsidDel="00651C6E" w:rsidRDefault="006449CA">
      <w:pPr>
        <w:spacing w:after="0" w:line="240" w:lineRule="auto"/>
        <w:contextualSpacing/>
        <w:rPr>
          <w:del w:id="322" w:author="Microsoft Office User" w:date="2017-06-27T19:25:00Z"/>
          <w:rFonts w:ascii="Times New Roman" w:hAnsi="Times New Roman" w:cs="Times New Roman"/>
          <w:color w:val="000000" w:themeColor="text1"/>
          <w:sz w:val="24"/>
          <w:szCs w:val="24"/>
        </w:rPr>
        <w:pPrChange w:id="323" w:author="Microsoft Office User" w:date="2017-06-27T19:25:00Z">
          <w:pPr>
            <w:pStyle w:val="ListParagraph"/>
            <w:numPr>
              <w:ilvl w:val="1"/>
              <w:numId w:val="67"/>
            </w:numPr>
            <w:spacing w:after="0" w:line="240" w:lineRule="auto"/>
            <w:ind w:left="1080" w:hanging="360"/>
          </w:pPr>
        </w:pPrChange>
      </w:pPr>
      <w:del w:id="324" w:author="Microsoft Office User" w:date="2017-06-27T19:25:00Z">
        <w:r w:rsidRPr="00E82223" w:rsidDel="00651C6E">
          <w:rPr>
            <w:rFonts w:ascii="Times New Roman" w:hAnsi="Times New Roman" w:cs="Times New Roman"/>
            <w:b/>
            <w:color w:val="000000" w:themeColor="text1"/>
            <w:sz w:val="24"/>
            <w:szCs w:val="24"/>
          </w:rPr>
          <w:delText>DIRECTORY</w:delText>
        </w:r>
        <w:r w:rsidRPr="00E82223" w:rsidDel="00651C6E">
          <w:rPr>
            <w:rFonts w:ascii="Times New Roman" w:hAnsi="Times New Roman" w:cs="Times New Roman"/>
            <w:color w:val="000000" w:themeColor="text1"/>
            <w:sz w:val="24"/>
            <w:szCs w:val="24"/>
          </w:rPr>
          <w:delText xml:space="preserve"> Occasionally made adds/edits to Instant Church Directory (ICD), which are propagated to the app.  Assist with an occasional request for support of installation and activation of the app.</w:delText>
        </w:r>
      </w:del>
    </w:p>
    <w:p w14:paraId="2C9086D9" w14:textId="1B16A935" w:rsidR="006449CA" w:rsidRPr="00E82223" w:rsidDel="00651C6E" w:rsidRDefault="006449CA">
      <w:pPr>
        <w:spacing w:after="0" w:line="240" w:lineRule="auto"/>
        <w:contextualSpacing/>
        <w:rPr>
          <w:del w:id="325" w:author="Microsoft Office User" w:date="2017-06-27T19:25:00Z"/>
          <w:rFonts w:ascii="Times New Roman" w:hAnsi="Times New Roman" w:cs="Times New Roman"/>
          <w:color w:val="000000" w:themeColor="text1"/>
          <w:sz w:val="24"/>
          <w:szCs w:val="24"/>
        </w:rPr>
        <w:pPrChange w:id="326" w:author="Microsoft Office User" w:date="2017-06-27T19:25:00Z">
          <w:pPr>
            <w:pStyle w:val="ListParagraph"/>
            <w:numPr>
              <w:ilvl w:val="1"/>
              <w:numId w:val="67"/>
            </w:numPr>
            <w:spacing w:after="0" w:line="240" w:lineRule="auto"/>
            <w:ind w:left="1080" w:hanging="360"/>
          </w:pPr>
        </w:pPrChange>
      </w:pPr>
      <w:del w:id="327" w:author="Microsoft Office User" w:date="2017-06-27T19:25:00Z">
        <w:r w:rsidRPr="00E82223" w:rsidDel="00651C6E">
          <w:rPr>
            <w:rFonts w:ascii="Times New Roman" w:hAnsi="Times New Roman" w:cs="Times New Roman"/>
            <w:b/>
            <w:color w:val="000000" w:themeColor="text1"/>
            <w:sz w:val="24"/>
            <w:szCs w:val="24"/>
          </w:rPr>
          <w:delText>FACEBOOK</w:delText>
        </w:r>
        <w:r w:rsidRPr="00E82223" w:rsidDel="00651C6E">
          <w:rPr>
            <w:rFonts w:ascii="Times New Roman" w:hAnsi="Times New Roman" w:cs="Times New Roman"/>
            <w:color w:val="000000" w:themeColor="text1"/>
            <w:sz w:val="24"/>
            <w:szCs w:val="24"/>
          </w:rPr>
          <w:delText xml:space="preserve"> Two posts, reaching 63 and 223 readers.</w:delText>
        </w:r>
      </w:del>
    </w:p>
    <w:p w14:paraId="3F920CF9" w14:textId="176B17AF" w:rsidR="006449CA" w:rsidRPr="00E82223" w:rsidDel="00651C6E" w:rsidRDefault="006449CA">
      <w:pPr>
        <w:spacing w:after="0" w:line="240" w:lineRule="auto"/>
        <w:contextualSpacing/>
        <w:rPr>
          <w:del w:id="328" w:author="Microsoft Office User" w:date="2017-06-27T19:25:00Z"/>
          <w:rFonts w:ascii="Times New Roman" w:hAnsi="Times New Roman" w:cs="Times New Roman"/>
          <w:color w:val="000000" w:themeColor="text1"/>
          <w:sz w:val="24"/>
          <w:szCs w:val="24"/>
        </w:rPr>
        <w:pPrChange w:id="329" w:author="Microsoft Office User" w:date="2017-06-27T19:25:00Z">
          <w:pPr>
            <w:pStyle w:val="ListParagraph"/>
            <w:numPr>
              <w:ilvl w:val="1"/>
              <w:numId w:val="67"/>
            </w:numPr>
            <w:spacing w:after="0" w:line="240" w:lineRule="auto"/>
            <w:ind w:left="1080" w:hanging="360"/>
          </w:pPr>
        </w:pPrChange>
      </w:pPr>
      <w:del w:id="330" w:author="Microsoft Office User" w:date="2017-06-27T19:25:00Z">
        <w:r w:rsidRPr="00E82223" w:rsidDel="00651C6E">
          <w:rPr>
            <w:rFonts w:ascii="Times New Roman" w:hAnsi="Times New Roman" w:cs="Times New Roman"/>
            <w:b/>
            <w:color w:val="000000" w:themeColor="text1"/>
            <w:sz w:val="24"/>
            <w:szCs w:val="24"/>
          </w:rPr>
          <w:delText>NEWSLETTER</w:delText>
        </w:r>
        <w:r w:rsidRPr="00E82223" w:rsidDel="00651C6E">
          <w:rPr>
            <w:rFonts w:ascii="Times New Roman" w:hAnsi="Times New Roman" w:cs="Times New Roman"/>
            <w:color w:val="000000" w:themeColor="text1"/>
            <w:sz w:val="24"/>
            <w:szCs w:val="24"/>
          </w:rPr>
          <w:delText xml:space="preserve">  214 copies of the May newsletter (NL) were mailed at the bulk mailing rate.  Printing at the Presbytery office was $32.55.  Distribution of the PDF version of the NL via the email group went to 65.  Prepaid postage paid thru bulk mailing account at Post Office was $30.35.</w:delText>
        </w:r>
      </w:del>
    </w:p>
    <w:p w14:paraId="610873A3" w14:textId="19627BDD" w:rsidR="006449CA" w:rsidRPr="00E82223" w:rsidDel="00651C6E" w:rsidRDefault="006449CA">
      <w:pPr>
        <w:spacing w:after="0" w:line="240" w:lineRule="auto"/>
        <w:contextualSpacing/>
        <w:rPr>
          <w:del w:id="331" w:author="Microsoft Office User" w:date="2017-06-27T19:25:00Z"/>
          <w:rFonts w:ascii="Times New Roman" w:hAnsi="Times New Roman" w:cs="Times New Roman"/>
          <w:color w:val="000000" w:themeColor="text1"/>
          <w:sz w:val="24"/>
          <w:szCs w:val="24"/>
        </w:rPr>
        <w:pPrChange w:id="332" w:author="Microsoft Office User" w:date="2017-06-27T19:25:00Z">
          <w:pPr>
            <w:pStyle w:val="ListParagraph"/>
            <w:numPr>
              <w:ilvl w:val="1"/>
              <w:numId w:val="67"/>
            </w:numPr>
            <w:spacing w:after="0" w:line="240" w:lineRule="auto"/>
            <w:ind w:left="1080" w:hanging="360"/>
          </w:pPr>
        </w:pPrChange>
      </w:pPr>
      <w:del w:id="333" w:author="Microsoft Office User" w:date="2017-06-27T19:25:00Z">
        <w:r w:rsidRPr="00E82223" w:rsidDel="00651C6E">
          <w:rPr>
            <w:rFonts w:ascii="Times New Roman" w:hAnsi="Times New Roman" w:cs="Times New Roman"/>
            <w:b/>
            <w:color w:val="000000" w:themeColor="text1"/>
            <w:sz w:val="24"/>
            <w:szCs w:val="24"/>
          </w:rPr>
          <w:delText>WEBSITE</w:delText>
        </w:r>
        <w:r w:rsidRPr="00E82223" w:rsidDel="00651C6E">
          <w:rPr>
            <w:rFonts w:ascii="Times New Roman" w:hAnsi="Times New Roman" w:cs="Times New Roman"/>
            <w:color w:val="000000" w:themeColor="text1"/>
            <w:sz w:val="24"/>
            <w:szCs w:val="24"/>
          </w:rPr>
          <w:delText xml:space="preserve"> Updated HOME page with current activities, and added worship video excerpts and pictures.</w:delText>
        </w:r>
      </w:del>
    </w:p>
    <w:p w14:paraId="1C49237C" w14:textId="36E50B0F" w:rsidR="006449CA" w:rsidRPr="00E82223" w:rsidDel="00651C6E" w:rsidRDefault="006449CA">
      <w:pPr>
        <w:spacing w:after="0" w:line="240" w:lineRule="auto"/>
        <w:contextualSpacing/>
        <w:rPr>
          <w:del w:id="334" w:author="Microsoft Office User" w:date="2017-06-27T19:25:00Z"/>
          <w:rFonts w:ascii="Times New Roman" w:hAnsi="Times New Roman" w:cs="Times New Roman"/>
          <w:color w:val="000000" w:themeColor="text1"/>
          <w:sz w:val="24"/>
          <w:szCs w:val="24"/>
        </w:rPr>
        <w:pPrChange w:id="335" w:author="Microsoft Office User" w:date="2017-06-27T19:25:00Z">
          <w:pPr>
            <w:pStyle w:val="ListParagraph"/>
            <w:numPr>
              <w:ilvl w:val="1"/>
              <w:numId w:val="67"/>
            </w:numPr>
            <w:spacing w:after="0" w:line="240" w:lineRule="auto"/>
            <w:ind w:left="1080" w:hanging="360"/>
          </w:pPr>
        </w:pPrChange>
      </w:pPr>
      <w:del w:id="336" w:author="Microsoft Office User" w:date="2017-06-27T19:25:00Z">
        <w:r w:rsidRPr="00E82223" w:rsidDel="00651C6E">
          <w:rPr>
            <w:rFonts w:ascii="Times New Roman" w:hAnsi="Times New Roman" w:cs="Times New Roman"/>
            <w:b/>
            <w:color w:val="000000" w:themeColor="text1"/>
            <w:sz w:val="24"/>
            <w:szCs w:val="24"/>
          </w:rPr>
          <w:delText>BUDGET</w:delText>
        </w:r>
        <w:r w:rsidRPr="00E82223" w:rsidDel="00651C6E">
          <w:rPr>
            <w:rFonts w:ascii="Times New Roman" w:hAnsi="Times New Roman" w:cs="Times New Roman"/>
            <w:color w:val="000000" w:themeColor="text1"/>
            <w:sz w:val="24"/>
            <w:szCs w:val="24"/>
          </w:rPr>
          <w:delText xml:space="preserve"> LW does not foresee any problems with staying in or under our budget.</w:delText>
        </w:r>
      </w:del>
    </w:p>
    <w:p w14:paraId="3CE31BC5" w14:textId="0714E192" w:rsidR="006449CA" w:rsidRPr="00E82223" w:rsidDel="00651C6E" w:rsidRDefault="006449CA">
      <w:pPr>
        <w:spacing w:after="0" w:line="240" w:lineRule="auto"/>
        <w:contextualSpacing/>
        <w:rPr>
          <w:del w:id="337" w:author="Microsoft Office User" w:date="2017-06-27T19:25:00Z"/>
          <w:rFonts w:ascii="Times New Roman" w:hAnsi="Times New Roman" w:cs="Times New Roman"/>
          <w:color w:val="000000" w:themeColor="text1"/>
          <w:sz w:val="24"/>
          <w:szCs w:val="24"/>
        </w:rPr>
        <w:pPrChange w:id="338" w:author="Microsoft Office User" w:date="2017-06-27T19:25:00Z">
          <w:pPr>
            <w:pStyle w:val="ListParagraph"/>
            <w:numPr>
              <w:ilvl w:val="1"/>
              <w:numId w:val="67"/>
            </w:numPr>
            <w:spacing w:after="0" w:line="240" w:lineRule="auto"/>
            <w:ind w:left="1080" w:hanging="360"/>
          </w:pPr>
        </w:pPrChange>
      </w:pPr>
      <w:del w:id="339" w:author="Microsoft Office User" w:date="2017-06-27T19:25:00Z">
        <w:r w:rsidRPr="00E82223" w:rsidDel="00651C6E">
          <w:rPr>
            <w:rFonts w:ascii="Times New Roman" w:hAnsi="Times New Roman" w:cs="Times New Roman"/>
            <w:b/>
            <w:color w:val="000000" w:themeColor="text1"/>
            <w:sz w:val="24"/>
            <w:szCs w:val="24"/>
          </w:rPr>
          <w:delText>OTHER</w:delText>
        </w:r>
        <w:r w:rsidRPr="00E82223" w:rsidDel="00651C6E">
          <w:rPr>
            <w:rFonts w:ascii="Times New Roman" w:hAnsi="Times New Roman" w:cs="Times New Roman"/>
            <w:color w:val="000000" w:themeColor="text1"/>
            <w:sz w:val="24"/>
            <w:szCs w:val="24"/>
          </w:rPr>
          <w:delText xml:space="preserve"> Continued posting “agenda” style calendar to bulletin boards around the building.</w:delText>
        </w:r>
      </w:del>
    </w:p>
    <w:p w14:paraId="6FAD3898" w14:textId="471E5C87" w:rsidR="006449CA" w:rsidRPr="00E82223" w:rsidDel="00651C6E" w:rsidRDefault="006449CA">
      <w:pPr>
        <w:spacing w:after="0" w:line="240" w:lineRule="auto"/>
        <w:contextualSpacing/>
        <w:rPr>
          <w:del w:id="340" w:author="Microsoft Office User" w:date="2017-06-27T19:25:00Z"/>
          <w:rFonts w:ascii="Times New Roman" w:hAnsi="Times New Roman" w:cs="Times New Roman"/>
          <w:sz w:val="24"/>
          <w:szCs w:val="24"/>
        </w:rPr>
        <w:pPrChange w:id="341" w:author="Microsoft Office User" w:date="2017-06-27T19:25:00Z">
          <w:pPr>
            <w:spacing w:after="0" w:line="240" w:lineRule="auto"/>
          </w:pPr>
        </w:pPrChange>
      </w:pPr>
    </w:p>
    <w:p w14:paraId="63610BDD" w14:textId="03BCA2B6" w:rsidR="006449CA" w:rsidRPr="00E82223" w:rsidDel="00651C6E" w:rsidRDefault="006449CA">
      <w:pPr>
        <w:spacing w:after="0" w:line="240" w:lineRule="auto"/>
        <w:contextualSpacing/>
        <w:rPr>
          <w:del w:id="342" w:author="Microsoft Office User" w:date="2017-06-27T19:25:00Z"/>
          <w:rFonts w:ascii="Times New Roman" w:hAnsi="Times New Roman" w:cs="Times New Roman"/>
          <w:color w:val="000000" w:themeColor="text1"/>
          <w:sz w:val="24"/>
          <w:szCs w:val="24"/>
        </w:rPr>
        <w:pPrChange w:id="343" w:author="Microsoft Office User" w:date="2017-06-27T19:25:00Z">
          <w:pPr>
            <w:pStyle w:val="ListParagraph"/>
            <w:numPr>
              <w:numId w:val="4"/>
            </w:numPr>
            <w:spacing w:after="0" w:line="240" w:lineRule="auto"/>
            <w:ind w:left="360" w:hanging="360"/>
          </w:pPr>
        </w:pPrChange>
      </w:pPr>
      <w:del w:id="344" w:author="Microsoft Office User" w:date="2017-06-27T19:25:00Z">
        <w:r w:rsidRPr="00E82223" w:rsidDel="00651C6E">
          <w:rPr>
            <w:rFonts w:ascii="Times New Roman" w:hAnsi="Times New Roman" w:cs="Times New Roman"/>
            <w:b/>
            <w:color w:val="000000" w:themeColor="text1"/>
            <w:sz w:val="24"/>
            <w:szCs w:val="24"/>
            <w:u w:val="single"/>
          </w:rPr>
          <w:delText>Worship and Music</w:delText>
        </w:r>
        <w:r w:rsidRPr="00E82223" w:rsidDel="00651C6E">
          <w:rPr>
            <w:rFonts w:ascii="Times New Roman" w:hAnsi="Times New Roman" w:cs="Times New Roman"/>
            <w:color w:val="000000" w:themeColor="text1"/>
            <w:sz w:val="24"/>
            <w:szCs w:val="24"/>
          </w:rPr>
          <w:delText xml:space="preserve"> – Anita Romero Torres, Don Bixby</w:delText>
        </w:r>
      </w:del>
    </w:p>
    <w:p w14:paraId="1D1105D0" w14:textId="0D1F5CCD" w:rsidR="006449CA" w:rsidRPr="00E82223" w:rsidDel="00651C6E" w:rsidRDefault="006449CA">
      <w:pPr>
        <w:spacing w:after="0" w:line="240" w:lineRule="auto"/>
        <w:contextualSpacing/>
        <w:rPr>
          <w:del w:id="345" w:author="Microsoft Office User" w:date="2017-06-27T19:25:00Z"/>
          <w:rFonts w:ascii="Times New Roman" w:hAnsi="Times New Roman" w:cs="Times New Roman"/>
          <w:sz w:val="24"/>
          <w:szCs w:val="24"/>
        </w:rPr>
        <w:pPrChange w:id="346" w:author="Microsoft Office User" w:date="2017-06-27T19:25:00Z">
          <w:pPr>
            <w:pStyle w:val="NoSpacing"/>
            <w:numPr>
              <w:numId w:val="62"/>
            </w:numPr>
            <w:ind w:left="1080" w:hanging="360"/>
          </w:pPr>
        </w:pPrChange>
      </w:pPr>
      <w:del w:id="347" w:author="Microsoft Office User" w:date="2017-06-27T19:25:00Z">
        <w:r w:rsidRPr="00E82223" w:rsidDel="00651C6E">
          <w:rPr>
            <w:rFonts w:ascii="Times New Roman" w:hAnsi="Times New Roman" w:cs="Times New Roman"/>
            <w:sz w:val="24"/>
            <w:szCs w:val="24"/>
          </w:rPr>
          <w:delText>Our committee met on Wednesday, May 10, 2017 at 9 am in Fellowship Hall.  The meeting was well attended and began with a review of the services of the previous month.  We continued to plan and add detail for services for the rest of May and for June.</w:delText>
        </w:r>
      </w:del>
    </w:p>
    <w:p w14:paraId="3118BEF3" w14:textId="7AB871CD" w:rsidR="006449CA" w:rsidRPr="00E82223" w:rsidDel="00651C6E" w:rsidRDefault="006449CA">
      <w:pPr>
        <w:spacing w:after="0" w:line="240" w:lineRule="auto"/>
        <w:contextualSpacing/>
        <w:rPr>
          <w:del w:id="348" w:author="Microsoft Office User" w:date="2017-06-27T19:25:00Z"/>
          <w:rFonts w:ascii="Times New Roman" w:hAnsi="Times New Roman" w:cs="Times New Roman"/>
          <w:sz w:val="24"/>
          <w:szCs w:val="24"/>
        </w:rPr>
        <w:pPrChange w:id="349" w:author="Microsoft Office User" w:date="2017-06-27T19:25:00Z">
          <w:pPr>
            <w:pStyle w:val="NoSpacing"/>
            <w:numPr>
              <w:numId w:val="62"/>
            </w:numPr>
            <w:ind w:left="1080" w:hanging="360"/>
          </w:pPr>
        </w:pPrChange>
      </w:pPr>
      <w:del w:id="350" w:author="Microsoft Office User" w:date="2017-06-27T19:25:00Z">
        <w:r w:rsidRPr="00E82223" w:rsidDel="00651C6E">
          <w:rPr>
            <w:rFonts w:ascii="Times New Roman" w:hAnsi="Times New Roman" w:cs="Times New Roman"/>
            <w:sz w:val="24"/>
            <w:szCs w:val="24"/>
          </w:rPr>
          <w:delText>The</w:delText>
        </w:r>
        <w:r w:rsidRPr="00E82223" w:rsidDel="00651C6E">
          <w:rPr>
            <w:rFonts w:ascii="Times New Roman" w:hAnsi="Times New Roman" w:cs="Times New Roman"/>
            <w:b/>
            <w:sz w:val="24"/>
            <w:szCs w:val="24"/>
          </w:rPr>
          <w:delText xml:space="preserve"> </w:delText>
        </w:r>
        <w:r w:rsidRPr="00E82223" w:rsidDel="00651C6E">
          <w:rPr>
            <w:rFonts w:ascii="Times New Roman" w:eastAsia="Times New Roman" w:hAnsi="Times New Roman" w:cs="Times New Roman"/>
            <w:color w:val="000000"/>
            <w:sz w:val="24"/>
            <w:szCs w:val="24"/>
          </w:rPr>
          <w:delText>Cry Room is crying out for some love. A lengthy and quite interesting discussion was had about how to best meet the needs of our young families.  This led to a field trip of the Candelaria Wing to view the Sunday School space with the idea of creating a play area/nursery for toddlers up to 4 years old.  The infants/babies could remain in the current cry room.  This idea would require caretakers.  We talked about surveying parents to identify their needs but ultimately the group felt strongly that we need to provide a welcoming situation that addresses the needs of young families in a better way than what is currently being offered.  This may require minor construction and cosmetic changes next door.</w:delText>
        </w:r>
      </w:del>
    </w:p>
    <w:p w14:paraId="1D624792" w14:textId="6AA6D4AB" w:rsidR="006449CA" w:rsidRPr="00E82223" w:rsidDel="00651C6E" w:rsidRDefault="006449CA">
      <w:pPr>
        <w:spacing w:after="0" w:line="240" w:lineRule="auto"/>
        <w:contextualSpacing/>
        <w:rPr>
          <w:del w:id="351" w:author="Microsoft Office User" w:date="2017-06-27T19:25:00Z"/>
          <w:rFonts w:ascii="Times New Roman" w:hAnsi="Times New Roman" w:cs="Times New Roman"/>
          <w:sz w:val="24"/>
          <w:szCs w:val="24"/>
        </w:rPr>
        <w:pPrChange w:id="352" w:author="Microsoft Office User" w:date="2017-06-27T19:25:00Z">
          <w:pPr>
            <w:pStyle w:val="NoSpacing"/>
            <w:numPr>
              <w:ilvl w:val="2"/>
              <w:numId w:val="62"/>
            </w:numPr>
            <w:ind w:left="1800" w:hanging="180"/>
          </w:pPr>
        </w:pPrChange>
      </w:pPr>
      <w:del w:id="353" w:author="Microsoft Office User" w:date="2017-06-27T19:25:00Z">
        <w:r w:rsidRPr="00E82223" w:rsidDel="00651C6E">
          <w:rPr>
            <w:rFonts w:ascii="Times New Roman" w:eastAsia="Times New Roman" w:hAnsi="Times New Roman" w:cs="Times New Roman"/>
            <w:color w:val="000000"/>
            <w:sz w:val="24"/>
            <w:szCs w:val="24"/>
          </w:rPr>
          <w:delText xml:space="preserve">Session </w:delText>
        </w:r>
        <w:r w:rsidRPr="00E82223" w:rsidDel="00651C6E">
          <w:rPr>
            <w:rFonts w:ascii="Times New Roman" w:eastAsia="Times New Roman" w:hAnsi="Times New Roman" w:cs="Times New Roman"/>
            <w:b/>
            <w:color w:val="000000"/>
            <w:sz w:val="24"/>
            <w:szCs w:val="24"/>
          </w:rPr>
          <w:delText>VOTED</w:delText>
        </w:r>
        <w:r w:rsidRPr="00E82223" w:rsidDel="00651C6E">
          <w:rPr>
            <w:rFonts w:ascii="Times New Roman" w:eastAsia="Times New Roman" w:hAnsi="Times New Roman" w:cs="Times New Roman"/>
            <w:color w:val="000000"/>
            <w:sz w:val="24"/>
            <w:szCs w:val="24"/>
          </w:rPr>
          <w:delText xml:space="preserve"> t</w:delText>
        </w:r>
        <w:r w:rsidRPr="00E82223" w:rsidDel="00651C6E">
          <w:rPr>
            <w:rFonts w:ascii="Times New Roman" w:hAnsi="Times New Roman" w:cs="Times New Roman"/>
            <w:color w:val="000000" w:themeColor="text1"/>
            <w:sz w:val="24"/>
            <w:szCs w:val="24"/>
          </w:rPr>
          <w:delText>o facilitate and enable an ad hoc committee consisting of Rev. Woodruff, Able McBride, Bev Molo, Anita Abeyta, Kendra Rubio, and others, to improve the area in the Candelaria Wing, to include a nursery, and complete and submit a plan and budget to Session for approval and completion of the construction by the start of the Fall program.</w:delText>
        </w:r>
      </w:del>
    </w:p>
    <w:p w14:paraId="5E6076F7" w14:textId="443CFA09" w:rsidR="006449CA" w:rsidRPr="00E82223" w:rsidDel="00651C6E" w:rsidRDefault="006449CA">
      <w:pPr>
        <w:spacing w:after="0" w:line="240" w:lineRule="auto"/>
        <w:contextualSpacing/>
        <w:rPr>
          <w:del w:id="354" w:author="Microsoft Office User" w:date="2017-06-27T19:25:00Z"/>
          <w:rFonts w:ascii="Times New Roman" w:hAnsi="Times New Roman" w:cs="Times New Roman"/>
          <w:sz w:val="24"/>
          <w:szCs w:val="24"/>
        </w:rPr>
        <w:pPrChange w:id="355" w:author="Microsoft Office User" w:date="2017-06-27T19:25:00Z">
          <w:pPr>
            <w:pStyle w:val="NoSpacing"/>
            <w:numPr>
              <w:numId w:val="62"/>
            </w:numPr>
            <w:ind w:left="1080" w:hanging="360"/>
          </w:pPr>
        </w:pPrChange>
      </w:pPr>
      <w:del w:id="356" w:author="Microsoft Office User" w:date="2017-06-27T19:25:00Z">
        <w:r w:rsidRPr="00E82223" w:rsidDel="00651C6E">
          <w:rPr>
            <w:rFonts w:ascii="Times New Roman" w:eastAsia="Times New Roman" w:hAnsi="Times New Roman" w:cs="Times New Roman"/>
            <w:color w:val="000000"/>
            <w:sz w:val="24"/>
            <w:szCs w:val="24"/>
          </w:rPr>
          <w:delText>Cleaning of basement—Lorraine Romero and Don Bixby have already talked about how to move forward with this job.</w:delText>
        </w:r>
      </w:del>
    </w:p>
    <w:p w14:paraId="35C0D426" w14:textId="69754C23" w:rsidR="006449CA" w:rsidRPr="00E82223" w:rsidDel="00651C6E" w:rsidRDefault="006449CA">
      <w:pPr>
        <w:spacing w:after="0" w:line="240" w:lineRule="auto"/>
        <w:contextualSpacing/>
        <w:rPr>
          <w:del w:id="357" w:author="Microsoft Office User" w:date="2017-06-27T19:25:00Z"/>
          <w:rFonts w:ascii="Times New Roman" w:hAnsi="Times New Roman" w:cs="Times New Roman"/>
          <w:sz w:val="24"/>
          <w:szCs w:val="24"/>
        </w:rPr>
        <w:pPrChange w:id="358" w:author="Microsoft Office User" w:date="2017-06-27T19:25:00Z">
          <w:pPr>
            <w:pStyle w:val="NoSpacing"/>
            <w:numPr>
              <w:numId w:val="62"/>
            </w:numPr>
            <w:ind w:left="1080" w:hanging="360"/>
          </w:pPr>
        </w:pPrChange>
      </w:pPr>
      <w:del w:id="359" w:author="Microsoft Office User" w:date="2017-06-27T19:25:00Z">
        <w:r w:rsidRPr="00E82223" w:rsidDel="00651C6E">
          <w:rPr>
            <w:rFonts w:ascii="Times New Roman" w:eastAsia="Times New Roman" w:hAnsi="Times New Roman" w:cs="Times New Roman"/>
            <w:color w:val="000000"/>
            <w:sz w:val="24"/>
            <w:szCs w:val="24"/>
          </w:rPr>
          <w:delText>A brief discussion was had about reorganizing the sound room. Karmen and Don have made some preliminary moves to inventory and plan for improvement of function in this area.</w:delText>
        </w:r>
      </w:del>
    </w:p>
    <w:p w14:paraId="4197774B" w14:textId="4064591A" w:rsidR="006449CA" w:rsidRPr="00E82223" w:rsidDel="00651C6E" w:rsidRDefault="006449CA">
      <w:pPr>
        <w:spacing w:after="0" w:line="240" w:lineRule="auto"/>
        <w:contextualSpacing/>
        <w:rPr>
          <w:del w:id="360" w:author="Microsoft Office User" w:date="2017-06-27T19:25:00Z"/>
          <w:rFonts w:ascii="Times New Roman" w:hAnsi="Times New Roman" w:cs="Times New Roman"/>
          <w:sz w:val="24"/>
          <w:szCs w:val="24"/>
        </w:rPr>
        <w:pPrChange w:id="361" w:author="Microsoft Office User" w:date="2017-06-27T19:25:00Z">
          <w:pPr>
            <w:pStyle w:val="NoSpacing"/>
            <w:numPr>
              <w:numId w:val="62"/>
            </w:numPr>
            <w:ind w:left="1080" w:hanging="360"/>
          </w:pPr>
        </w:pPrChange>
      </w:pPr>
      <w:del w:id="362" w:author="Microsoft Office User" w:date="2017-06-27T19:25:00Z">
        <w:r w:rsidRPr="00E82223" w:rsidDel="00651C6E">
          <w:rPr>
            <w:rFonts w:ascii="Times New Roman" w:eastAsia="Times New Roman" w:hAnsi="Times New Roman" w:cs="Times New Roman"/>
            <w:color w:val="000000"/>
            <w:sz w:val="24"/>
            <w:szCs w:val="24"/>
          </w:rPr>
          <w:delText>Reorganization of Worship and Music resources in the fellowship storage area continues. Materials stored in deteriorating boxes have been transferred to plastic bins so that contents can be readily identified.</w:delText>
        </w:r>
      </w:del>
    </w:p>
    <w:p w14:paraId="6AC848A4" w14:textId="1FCD5BE3" w:rsidR="006449CA" w:rsidRPr="00E82223" w:rsidDel="00651C6E" w:rsidRDefault="006449CA">
      <w:pPr>
        <w:spacing w:after="0" w:line="240" w:lineRule="auto"/>
        <w:contextualSpacing/>
        <w:rPr>
          <w:del w:id="363" w:author="Microsoft Office User" w:date="2017-06-27T19:25:00Z"/>
          <w:rFonts w:ascii="Times New Roman" w:hAnsi="Times New Roman" w:cs="Times New Roman"/>
          <w:sz w:val="24"/>
          <w:szCs w:val="24"/>
        </w:rPr>
        <w:pPrChange w:id="364" w:author="Microsoft Office User" w:date="2017-06-27T19:25:00Z">
          <w:pPr>
            <w:pStyle w:val="NoSpacing"/>
            <w:numPr>
              <w:numId w:val="62"/>
            </w:numPr>
            <w:ind w:left="1080" w:hanging="360"/>
          </w:pPr>
        </w:pPrChange>
      </w:pPr>
      <w:del w:id="365" w:author="Microsoft Office User" w:date="2017-06-27T19:25:00Z">
        <w:r w:rsidRPr="00E82223" w:rsidDel="00651C6E">
          <w:rPr>
            <w:rFonts w:ascii="Times New Roman" w:hAnsi="Times New Roman" w:cs="Times New Roman"/>
            <w:sz w:val="24"/>
            <w:szCs w:val="24"/>
          </w:rPr>
          <w:delText>Next Meeting:  Wednesday, June 28, 2017, 9 a.m. in Fellowship Hall.</w:delText>
        </w:r>
      </w:del>
    </w:p>
    <w:p w14:paraId="2097B7F6" w14:textId="244AD69A" w:rsidR="006449CA" w:rsidRPr="00E82223" w:rsidDel="00651C6E" w:rsidRDefault="006449CA">
      <w:pPr>
        <w:spacing w:after="0" w:line="240" w:lineRule="auto"/>
        <w:contextualSpacing/>
        <w:rPr>
          <w:del w:id="366" w:author="Microsoft Office User" w:date="2017-06-27T19:25:00Z"/>
          <w:rFonts w:ascii="Times New Roman" w:hAnsi="Times New Roman" w:cs="Times New Roman"/>
          <w:color w:val="000000" w:themeColor="text1"/>
          <w:sz w:val="24"/>
          <w:szCs w:val="24"/>
        </w:rPr>
        <w:pPrChange w:id="367" w:author="Microsoft Office User" w:date="2017-06-27T19:25:00Z">
          <w:pPr>
            <w:spacing w:after="0" w:line="240" w:lineRule="auto"/>
          </w:pPr>
        </w:pPrChange>
      </w:pPr>
    </w:p>
    <w:p w14:paraId="77791FEC" w14:textId="6CFFE0AF" w:rsidR="006449CA" w:rsidRPr="00E82223" w:rsidDel="00651C6E" w:rsidRDefault="006449CA">
      <w:pPr>
        <w:spacing w:after="0" w:line="240" w:lineRule="auto"/>
        <w:contextualSpacing/>
        <w:rPr>
          <w:del w:id="368" w:author="Microsoft Office User" w:date="2017-06-27T19:25:00Z"/>
          <w:rFonts w:ascii="Times New Roman" w:hAnsi="Times New Roman" w:cs="Times New Roman"/>
          <w:color w:val="000000" w:themeColor="text1"/>
          <w:sz w:val="24"/>
          <w:szCs w:val="24"/>
        </w:rPr>
        <w:pPrChange w:id="369" w:author="Microsoft Office User" w:date="2017-06-27T19:25:00Z">
          <w:pPr>
            <w:pStyle w:val="ListParagraph"/>
            <w:numPr>
              <w:numId w:val="12"/>
            </w:numPr>
            <w:spacing w:after="0" w:line="240" w:lineRule="auto"/>
            <w:ind w:left="360" w:hanging="360"/>
          </w:pPr>
        </w:pPrChange>
      </w:pPr>
      <w:del w:id="370" w:author="Microsoft Office User" w:date="2017-06-27T19:25:00Z">
        <w:r w:rsidRPr="00E82223" w:rsidDel="00651C6E">
          <w:rPr>
            <w:rFonts w:ascii="Times New Roman" w:hAnsi="Times New Roman" w:cs="Times New Roman"/>
            <w:b/>
            <w:color w:val="000000" w:themeColor="text1"/>
            <w:sz w:val="24"/>
            <w:szCs w:val="24"/>
            <w:u w:val="single"/>
          </w:rPr>
          <w:delText>Personnel</w:delText>
        </w:r>
        <w:r w:rsidRPr="00E82223" w:rsidDel="00651C6E">
          <w:rPr>
            <w:rFonts w:ascii="Times New Roman" w:hAnsi="Times New Roman" w:cs="Times New Roman"/>
            <w:color w:val="000000" w:themeColor="text1"/>
            <w:sz w:val="24"/>
            <w:szCs w:val="24"/>
          </w:rPr>
          <w:delText xml:space="preserve"> – Kris Johnson</w:delText>
        </w:r>
      </w:del>
    </w:p>
    <w:p w14:paraId="7CCA8C7A" w14:textId="64F9BD90" w:rsidR="006449CA" w:rsidRPr="00E82223" w:rsidDel="00651C6E" w:rsidRDefault="006449CA">
      <w:pPr>
        <w:spacing w:after="0" w:line="240" w:lineRule="auto"/>
        <w:contextualSpacing/>
        <w:rPr>
          <w:del w:id="371" w:author="Microsoft Office User" w:date="2017-06-27T19:25:00Z"/>
          <w:rFonts w:ascii="Times New Roman" w:hAnsi="Times New Roman" w:cs="Times New Roman"/>
          <w:color w:val="000000" w:themeColor="text1"/>
          <w:sz w:val="24"/>
          <w:szCs w:val="24"/>
        </w:rPr>
        <w:pPrChange w:id="372" w:author="Microsoft Office User" w:date="2017-06-27T19:25:00Z">
          <w:pPr>
            <w:spacing w:after="0" w:line="240" w:lineRule="auto"/>
            <w:ind w:left="360"/>
          </w:pPr>
        </w:pPrChange>
      </w:pPr>
      <w:del w:id="373" w:author="Microsoft Office User" w:date="2017-06-27T19:25:00Z">
        <w:r w:rsidRPr="00E82223" w:rsidDel="00651C6E">
          <w:rPr>
            <w:rFonts w:ascii="Times New Roman" w:hAnsi="Times New Roman" w:cs="Times New Roman"/>
            <w:color w:val="000000" w:themeColor="text1"/>
            <w:sz w:val="24"/>
            <w:szCs w:val="24"/>
          </w:rPr>
          <w:delText>Kris Johnson was excused from this meeting and asked we discuss these items.</w:delText>
        </w:r>
      </w:del>
    </w:p>
    <w:p w14:paraId="017C2C52" w14:textId="7C2A7E1F" w:rsidR="006449CA" w:rsidRPr="00E82223" w:rsidDel="00651C6E" w:rsidRDefault="006449CA">
      <w:pPr>
        <w:spacing w:after="0" w:line="240" w:lineRule="auto"/>
        <w:contextualSpacing/>
        <w:rPr>
          <w:del w:id="374" w:author="Microsoft Office User" w:date="2017-06-27T19:25:00Z"/>
          <w:rFonts w:ascii="Times New Roman" w:hAnsi="Times New Roman" w:cs="Times New Roman"/>
          <w:color w:val="000000" w:themeColor="text1"/>
          <w:sz w:val="24"/>
          <w:szCs w:val="24"/>
        </w:rPr>
        <w:pPrChange w:id="375" w:author="Microsoft Office User" w:date="2017-06-27T19:25:00Z">
          <w:pPr>
            <w:pStyle w:val="ListParagraph"/>
            <w:numPr>
              <w:numId w:val="61"/>
            </w:numPr>
            <w:spacing w:after="0" w:line="240" w:lineRule="auto"/>
            <w:ind w:left="1080" w:hanging="360"/>
          </w:pPr>
        </w:pPrChange>
      </w:pPr>
      <w:del w:id="376" w:author="Microsoft Office User" w:date="2017-06-27T19:25:00Z">
        <w:r w:rsidRPr="00E82223" w:rsidDel="00651C6E">
          <w:rPr>
            <w:rFonts w:ascii="Times New Roman" w:hAnsi="Times New Roman" w:cs="Times New Roman"/>
            <w:color w:val="000000" w:themeColor="text1"/>
            <w:sz w:val="24"/>
            <w:szCs w:val="24"/>
          </w:rPr>
          <w:delText xml:space="preserve">Session </w:delText>
        </w:r>
        <w:r w:rsidRPr="00E82223" w:rsidDel="00651C6E">
          <w:rPr>
            <w:rFonts w:ascii="Times New Roman" w:hAnsi="Times New Roman" w:cs="Times New Roman"/>
            <w:b/>
            <w:color w:val="000000" w:themeColor="text1"/>
            <w:sz w:val="24"/>
            <w:szCs w:val="24"/>
          </w:rPr>
          <w:delText>VOTED</w:delText>
        </w:r>
        <w:r w:rsidRPr="00E82223" w:rsidDel="00651C6E">
          <w:rPr>
            <w:rFonts w:ascii="Times New Roman" w:hAnsi="Times New Roman" w:cs="Times New Roman"/>
            <w:color w:val="000000" w:themeColor="text1"/>
            <w:sz w:val="24"/>
            <w:szCs w:val="24"/>
          </w:rPr>
          <w:delText xml:space="preserve"> to approve vacation days for the Pastor of June 7-15, 2017; Jun 22-24, 2017; July 17-23, 2017; and September 14-17, 2017.</w:delText>
        </w:r>
      </w:del>
    </w:p>
    <w:p w14:paraId="13BCECFB" w14:textId="5BEB3896" w:rsidR="006449CA" w:rsidRPr="00E82223" w:rsidDel="00651C6E" w:rsidRDefault="006449CA">
      <w:pPr>
        <w:spacing w:after="0" w:line="240" w:lineRule="auto"/>
        <w:contextualSpacing/>
        <w:rPr>
          <w:del w:id="377" w:author="Microsoft Office User" w:date="2017-06-27T19:25:00Z"/>
          <w:rFonts w:ascii="Times New Roman" w:hAnsi="Times New Roman" w:cs="Times New Roman"/>
          <w:color w:val="000000" w:themeColor="text1"/>
          <w:sz w:val="24"/>
          <w:szCs w:val="24"/>
        </w:rPr>
        <w:pPrChange w:id="378" w:author="Microsoft Office User" w:date="2017-06-27T19:25:00Z">
          <w:pPr>
            <w:pStyle w:val="ListParagraph"/>
            <w:numPr>
              <w:numId w:val="61"/>
            </w:numPr>
            <w:spacing w:after="0" w:line="240" w:lineRule="auto"/>
            <w:ind w:left="1080" w:hanging="360"/>
          </w:pPr>
        </w:pPrChange>
      </w:pPr>
      <w:del w:id="379" w:author="Microsoft Office User" w:date="2017-06-27T19:25:00Z">
        <w:r w:rsidRPr="00E82223" w:rsidDel="00651C6E">
          <w:rPr>
            <w:rFonts w:ascii="Times New Roman" w:hAnsi="Times New Roman" w:cs="Times New Roman"/>
            <w:color w:val="000000" w:themeColor="text1"/>
            <w:sz w:val="24"/>
            <w:szCs w:val="24"/>
          </w:rPr>
          <w:delText>Session Discussed the options and dates, Summer of 2017 and 2018, for a Sabbatical for the Pastor.  Rob will consider and research the options and discuss with Personnel.</w:delText>
        </w:r>
      </w:del>
    </w:p>
    <w:p w14:paraId="51DC0C96" w14:textId="69E6B6BE" w:rsidR="006449CA" w:rsidRPr="00E82223" w:rsidDel="00651C6E" w:rsidRDefault="006449CA">
      <w:pPr>
        <w:spacing w:after="0" w:line="240" w:lineRule="auto"/>
        <w:contextualSpacing/>
        <w:rPr>
          <w:del w:id="380" w:author="Microsoft Office User" w:date="2017-06-27T19:25:00Z"/>
          <w:rFonts w:ascii="Times New Roman" w:hAnsi="Times New Roman" w:cs="Times New Roman"/>
          <w:color w:val="000000" w:themeColor="text1"/>
          <w:sz w:val="24"/>
          <w:szCs w:val="24"/>
        </w:rPr>
        <w:pPrChange w:id="381" w:author="Microsoft Office User" w:date="2017-06-27T19:25:00Z">
          <w:pPr>
            <w:spacing w:after="0" w:line="240" w:lineRule="auto"/>
          </w:pPr>
        </w:pPrChange>
      </w:pPr>
    </w:p>
    <w:p w14:paraId="01DBACB4" w14:textId="6ECF8D71" w:rsidR="006449CA" w:rsidRPr="00E82223" w:rsidDel="00651C6E" w:rsidRDefault="006449CA">
      <w:pPr>
        <w:spacing w:after="0" w:line="240" w:lineRule="auto"/>
        <w:contextualSpacing/>
        <w:rPr>
          <w:del w:id="382" w:author="Microsoft Office User" w:date="2017-06-27T19:25:00Z"/>
          <w:rFonts w:ascii="Times New Roman" w:hAnsi="Times New Roman" w:cs="Times New Roman"/>
          <w:color w:val="000000" w:themeColor="text1"/>
          <w:sz w:val="24"/>
          <w:szCs w:val="24"/>
        </w:rPr>
        <w:pPrChange w:id="383" w:author="Microsoft Office User" w:date="2017-06-27T19:25:00Z">
          <w:pPr>
            <w:pStyle w:val="ListParagraph"/>
            <w:numPr>
              <w:numId w:val="12"/>
            </w:numPr>
            <w:spacing w:after="0" w:line="240" w:lineRule="auto"/>
            <w:ind w:left="360" w:hanging="360"/>
          </w:pPr>
        </w:pPrChange>
      </w:pPr>
      <w:del w:id="384" w:author="Microsoft Office User" w:date="2017-06-27T19:25:00Z">
        <w:r w:rsidRPr="00E82223" w:rsidDel="00651C6E">
          <w:rPr>
            <w:rFonts w:ascii="Times New Roman" w:hAnsi="Times New Roman" w:cs="Times New Roman"/>
            <w:b/>
            <w:color w:val="000000" w:themeColor="text1"/>
            <w:sz w:val="24"/>
            <w:szCs w:val="24"/>
            <w:u w:val="single"/>
          </w:rPr>
          <w:delText>Evangelism &amp; Membership</w:delText>
        </w:r>
        <w:r w:rsidRPr="00E82223" w:rsidDel="00651C6E">
          <w:rPr>
            <w:rFonts w:ascii="Times New Roman" w:hAnsi="Times New Roman" w:cs="Times New Roman"/>
            <w:color w:val="000000" w:themeColor="text1"/>
            <w:sz w:val="24"/>
            <w:szCs w:val="24"/>
          </w:rPr>
          <w:delText xml:space="preserve"> – Pat Gilberto</w:delText>
        </w:r>
      </w:del>
    </w:p>
    <w:p w14:paraId="637D14DC" w14:textId="1E9A4379" w:rsidR="006449CA" w:rsidRPr="00E82223" w:rsidDel="00651C6E" w:rsidRDefault="006449CA">
      <w:pPr>
        <w:spacing w:after="0" w:line="240" w:lineRule="auto"/>
        <w:contextualSpacing/>
        <w:rPr>
          <w:del w:id="385" w:author="Microsoft Office User" w:date="2017-06-27T19:25:00Z"/>
          <w:rFonts w:hAnsi="Times New Roman" w:cs="Times New Roman"/>
        </w:rPr>
        <w:pPrChange w:id="386" w:author="Microsoft Office User" w:date="2017-06-27T19:25:00Z">
          <w:pPr>
            <w:pStyle w:val="Body"/>
            <w:numPr>
              <w:numId w:val="60"/>
            </w:numPr>
            <w:ind w:left="720" w:hanging="360"/>
          </w:pPr>
        </w:pPrChange>
      </w:pPr>
      <w:del w:id="387" w:author="Microsoft Office User" w:date="2017-06-27T19:25:00Z">
        <w:r w:rsidRPr="00E82223" w:rsidDel="00651C6E">
          <w:rPr>
            <w:rFonts w:ascii="Times New Roman" w:hAnsi="Times New Roman" w:cs="Times New Roman"/>
            <w:sz w:val="24"/>
            <w:szCs w:val="24"/>
          </w:rPr>
          <w:delText>The Membership Committee has been busy this last month!  We participated in the celebration of our nonagenarian members, and presented each with a picture of them with the Pastor taken on May 7, 2017.</w:delText>
        </w:r>
      </w:del>
    </w:p>
    <w:p w14:paraId="509620DA" w14:textId="480BE2DF" w:rsidR="006449CA" w:rsidRPr="00E82223" w:rsidDel="00651C6E" w:rsidRDefault="006449CA">
      <w:pPr>
        <w:spacing w:after="0" w:line="240" w:lineRule="auto"/>
        <w:contextualSpacing/>
        <w:rPr>
          <w:del w:id="388" w:author="Microsoft Office User" w:date="2017-06-27T19:25:00Z"/>
          <w:rFonts w:hAnsi="Times New Roman" w:cs="Times New Roman"/>
        </w:rPr>
        <w:pPrChange w:id="389" w:author="Microsoft Office User" w:date="2017-06-27T19:25:00Z">
          <w:pPr>
            <w:pStyle w:val="Body"/>
            <w:numPr>
              <w:numId w:val="60"/>
            </w:numPr>
            <w:ind w:left="720" w:hanging="360"/>
          </w:pPr>
        </w:pPrChange>
      </w:pPr>
      <w:del w:id="390" w:author="Microsoft Office User" w:date="2017-06-27T19:25:00Z">
        <w:r w:rsidRPr="00E82223" w:rsidDel="00651C6E">
          <w:rPr>
            <w:rFonts w:ascii="Times New Roman" w:hAnsi="Times New Roman" w:cs="Times New Roman"/>
            <w:sz w:val="24"/>
            <w:szCs w:val="24"/>
          </w:rPr>
          <w:delText>We organized the Congregational picture on May 7, 2017.  It is a smiling and happy group of people!  We are currently taking orders for prints of the pictures, and hope to have them the first week of June.</w:delText>
        </w:r>
      </w:del>
    </w:p>
    <w:p w14:paraId="2A772F60" w14:textId="5FC17AAE" w:rsidR="006449CA" w:rsidRPr="00E82223" w:rsidDel="00651C6E" w:rsidRDefault="006449CA">
      <w:pPr>
        <w:spacing w:after="0" w:line="240" w:lineRule="auto"/>
        <w:contextualSpacing/>
        <w:rPr>
          <w:del w:id="391" w:author="Microsoft Office User" w:date="2017-06-27T19:25:00Z"/>
          <w:rFonts w:hAnsi="Times New Roman" w:cs="Times New Roman"/>
        </w:rPr>
        <w:pPrChange w:id="392" w:author="Microsoft Office User" w:date="2017-06-27T19:25:00Z">
          <w:pPr>
            <w:pStyle w:val="Body"/>
            <w:numPr>
              <w:numId w:val="60"/>
            </w:numPr>
            <w:ind w:left="720" w:hanging="360"/>
          </w:pPr>
        </w:pPrChange>
      </w:pPr>
      <w:del w:id="393" w:author="Microsoft Office User" w:date="2017-06-27T19:25:00Z">
        <w:r w:rsidRPr="00E82223" w:rsidDel="00651C6E">
          <w:rPr>
            <w:rFonts w:ascii="Times New Roman" w:hAnsi="Times New Roman" w:cs="Times New Roman"/>
            <w:sz w:val="24"/>
            <w:szCs w:val="24"/>
          </w:rPr>
          <w:delText>We are planning to have a new memberst class on Saturday, May 27, 2017, 10am-2pm, in Fellowship Hall.  The committee will be providing lunch.</w:delText>
        </w:r>
      </w:del>
    </w:p>
    <w:p w14:paraId="39614A18" w14:textId="4BCBC25A" w:rsidR="006449CA" w:rsidRPr="00E82223" w:rsidDel="00651C6E" w:rsidRDefault="006449CA">
      <w:pPr>
        <w:spacing w:after="0" w:line="240" w:lineRule="auto"/>
        <w:contextualSpacing/>
        <w:rPr>
          <w:del w:id="394" w:author="Microsoft Office User" w:date="2017-06-27T19:25:00Z"/>
          <w:rFonts w:hAnsi="Times New Roman" w:cs="Times New Roman"/>
        </w:rPr>
        <w:pPrChange w:id="395" w:author="Microsoft Office User" w:date="2017-06-27T19:25:00Z">
          <w:pPr>
            <w:pStyle w:val="Body"/>
            <w:numPr>
              <w:numId w:val="60"/>
            </w:numPr>
            <w:ind w:left="720" w:hanging="360"/>
          </w:pPr>
        </w:pPrChange>
      </w:pPr>
      <w:del w:id="396" w:author="Microsoft Office User" w:date="2017-06-27T19:25:00Z">
        <w:r w:rsidRPr="00E82223" w:rsidDel="00651C6E">
          <w:rPr>
            <w:rFonts w:ascii="Times New Roman" w:hAnsi="Times New Roman" w:cs="Times New Roman"/>
            <w:sz w:val="24"/>
            <w:szCs w:val="24"/>
          </w:rPr>
          <w:delText>On Sunday, June 11, 2017, we will be honoring those members (at least three) who have been continuous members of Second Presbyterian Church for 50 years or longer.</w:delText>
        </w:r>
      </w:del>
    </w:p>
    <w:p w14:paraId="64645ADA" w14:textId="62EBC8D1" w:rsidR="006449CA" w:rsidRPr="00E82223" w:rsidDel="00651C6E" w:rsidRDefault="006449CA">
      <w:pPr>
        <w:spacing w:after="0" w:line="240" w:lineRule="auto"/>
        <w:contextualSpacing/>
        <w:rPr>
          <w:del w:id="397" w:author="Microsoft Office User" w:date="2017-06-27T19:25:00Z"/>
          <w:rFonts w:ascii="Times New Roman" w:hAnsi="Times New Roman" w:cs="Times New Roman"/>
          <w:color w:val="000000" w:themeColor="text1"/>
          <w:sz w:val="24"/>
          <w:szCs w:val="24"/>
        </w:rPr>
        <w:pPrChange w:id="398" w:author="Microsoft Office User" w:date="2017-06-27T19:25:00Z">
          <w:pPr>
            <w:spacing w:after="0" w:line="240" w:lineRule="auto"/>
          </w:pPr>
        </w:pPrChange>
      </w:pPr>
    </w:p>
    <w:p w14:paraId="78FE38C1" w14:textId="78EA1163" w:rsidR="006449CA" w:rsidRPr="00E82223" w:rsidDel="00651C6E" w:rsidRDefault="006449CA">
      <w:pPr>
        <w:spacing w:after="0" w:line="240" w:lineRule="auto"/>
        <w:contextualSpacing/>
        <w:rPr>
          <w:del w:id="399" w:author="Microsoft Office User" w:date="2017-06-27T19:25:00Z"/>
          <w:rFonts w:ascii="Times New Roman" w:hAnsi="Times New Roman" w:cs="Times New Roman"/>
          <w:color w:val="000000" w:themeColor="text1"/>
          <w:sz w:val="24"/>
          <w:szCs w:val="24"/>
        </w:rPr>
        <w:pPrChange w:id="400" w:author="Microsoft Office User" w:date="2017-06-27T19:25:00Z">
          <w:pPr>
            <w:pStyle w:val="ListParagraph"/>
            <w:numPr>
              <w:numId w:val="4"/>
            </w:numPr>
            <w:spacing w:after="0" w:line="240" w:lineRule="auto"/>
            <w:ind w:left="360" w:hanging="360"/>
          </w:pPr>
        </w:pPrChange>
      </w:pPr>
      <w:del w:id="401" w:author="Microsoft Office User" w:date="2017-06-27T19:25:00Z">
        <w:r w:rsidRPr="00E82223" w:rsidDel="00651C6E">
          <w:rPr>
            <w:rFonts w:ascii="Times New Roman" w:hAnsi="Times New Roman" w:cs="Times New Roman"/>
            <w:b/>
            <w:color w:val="000000" w:themeColor="text1"/>
            <w:sz w:val="24"/>
            <w:szCs w:val="24"/>
            <w:u w:val="single"/>
          </w:rPr>
          <w:delText>Mission</w:delText>
        </w:r>
        <w:r w:rsidRPr="00E82223" w:rsidDel="00651C6E">
          <w:rPr>
            <w:rFonts w:ascii="Times New Roman" w:hAnsi="Times New Roman" w:cs="Times New Roman"/>
            <w:color w:val="000000" w:themeColor="text1"/>
            <w:sz w:val="24"/>
            <w:szCs w:val="24"/>
          </w:rPr>
          <w:delText xml:space="preserve"> –Anna Torres</w:delText>
        </w:r>
      </w:del>
    </w:p>
    <w:p w14:paraId="4BD442F7" w14:textId="6F7A34FA" w:rsidR="006449CA" w:rsidRPr="00E82223" w:rsidDel="00651C6E" w:rsidRDefault="006449CA">
      <w:pPr>
        <w:spacing w:after="0" w:line="240" w:lineRule="auto"/>
        <w:contextualSpacing/>
        <w:rPr>
          <w:del w:id="402" w:author="Microsoft Office User" w:date="2017-06-27T19:25:00Z"/>
          <w:rFonts w:ascii="Times New Roman" w:hAnsi="Times New Roman" w:cs="Times New Roman"/>
        </w:rPr>
        <w:pPrChange w:id="403" w:author="Microsoft Office User" w:date="2017-06-27T19:25:00Z">
          <w:pPr>
            <w:pStyle w:val="Standard"/>
            <w:numPr>
              <w:numId w:val="59"/>
            </w:numPr>
            <w:ind w:left="720" w:hanging="360"/>
            <w:contextualSpacing/>
          </w:pPr>
        </w:pPrChange>
      </w:pPr>
      <w:del w:id="404" w:author="Microsoft Office User" w:date="2017-06-27T19:25:00Z">
        <w:r w:rsidRPr="00E82223" w:rsidDel="00651C6E">
          <w:rPr>
            <w:rFonts w:ascii="Times New Roman" w:hAnsi="Times New Roman" w:cs="Times New Roman"/>
            <w:sz w:val="24"/>
            <w:szCs w:val="24"/>
          </w:rPr>
          <w:delText>The congregation Raised $800 for upcoming Guatemala Mission Trip.  Twenty-four people purchased shares.  Commissioning of the Missioners will be on Sunday, May 28, 2017.  Conflicts prevented everyone from going from Second PC that wanted to go.</w:delText>
        </w:r>
      </w:del>
    </w:p>
    <w:p w14:paraId="2919EB81" w14:textId="29668213" w:rsidR="006449CA" w:rsidRPr="00E82223" w:rsidDel="00651C6E" w:rsidRDefault="006449CA">
      <w:pPr>
        <w:spacing w:after="0" w:line="240" w:lineRule="auto"/>
        <w:contextualSpacing/>
        <w:rPr>
          <w:del w:id="405" w:author="Microsoft Office User" w:date="2017-06-27T19:25:00Z"/>
          <w:rFonts w:ascii="Times New Roman" w:hAnsi="Times New Roman" w:cs="Times New Roman"/>
        </w:rPr>
        <w:pPrChange w:id="406" w:author="Microsoft Office User" w:date="2017-06-27T19:25:00Z">
          <w:pPr>
            <w:pStyle w:val="Standard"/>
            <w:numPr>
              <w:numId w:val="59"/>
            </w:numPr>
            <w:ind w:left="720" w:hanging="360"/>
            <w:contextualSpacing/>
          </w:pPr>
        </w:pPrChange>
      </w:pPr>
      <w:del w:id="407" w:author="Microsoft Office User" w:date="2017-06-27T19:25:00Z">
        <w:r w:rsidRPr="00E82223" w:rsidDel="00651C6E">
          <w:rPr>
            <w:rFonts w:ascii="Times New Roman" w:hAnsi="Times New Roman" w:cs="Times New Roman"/>
            <w:sz w:val="24"/>
            <w:szCs w:val="24"/>
          </w:rPr>
          <w:delText>Bryan Beck from Shepard of the Valley asked if someone from Second Presbyterian Church would serve on the steering committee to plan their annual Chile Fest event on August 19/20.  The Chile Fest is a fiesta to support Habitat for Humanity.  In line with the presbytery’s direction of building cross-congregational connections, they have invited other Albuquerque area congregations to join the steering committee.  They now have people from La Mesa, Rio Rancho and St. Andrew participating.  I have volunteered to join their steering committee on behalf of Second Presbyterian Church.</w:delText>
        </w:r>
      </w:del>
    </w:p>
    <w:p w14:paraId="626C6B4F" w14:textId="6F2424B2" w:rsidR="006449CA" w:rsidRPr="00E82223" w:rsidDel="00651C6E" w:rsidRDefault="006449CA">
      <w:pPr>
        <w:spacing w:after="0" w:line="240" w:lineRule="auto"/>
        <w:contextualSpacing/>
        <w:rPr>
          <w:del w:id="408" w:author="Microsoft Office User" w:date="2017-06-27T19:25:00Z"/>
          <w:rFonts w:ascii="Times New Roman" w:hAnsi="Times New Roman" w:cs="Times New Roman"/>
        </w:rPr>
        <w:pPrChange w:id="409" w:author="Microsoft Office User" w:date="2017-06-27T19:25:00Z">
          <w:pPr>
            <w:pStyle w:val="Standard"/>
            <w:numPr>
              <w:numId w:val="59"/>
            </w:numPr>
            <w:ind w:left="720" w:hanging="360"/>
            <w:contextualSpacing/>
          </w:pPr>
        </w:pPrChange>
      </w:pPr>
      <w:del w:id="410" w:author="Microsoft Office User" w:date="2017-06-27T19:25:00Z">
        <w:r w:rsidRPr="00E82223" w:rsidDel="00651C6E">
          <w:rPr>
            <w:rFonts w:ascii="Times New Roman" w:hAnsi="Times New Roman" w:cs="Times New Roman"/>
            <w:sz w:val="24"/>
            <w:szCs w:val="24"/>
          </w:rPr>
          <w:delText>Sack lunches will be prepared by the Mission Committee on Saturday morning, May 27, for volunteers of Habitat for Humanity.</w:delText>
        </w:r>
      </w:del>
    </w:p>
    <w:p w14:paraId="745D9F6C" w14:textId="298F9C59" w:rsidR="006449CA" w:rsidRPr="00E82223" w:rsidDel="00651C6E" w:rsidRDefault="006449CA">
      <w:pPr>
        <w:spacing w:after="0" w:line="240" w:lineRule="auto"/>
        <w:contextualSpacing/>
        <w:rPr>
          <w:del w:id="411" w:author="Microsoft Office User" w:date="2017-06-27T19:25:00Z"/>
          <w:rFonts w:ascii="Times New Roman" w:hAnsi="Times New Roman" w:cs="Times New Roman"/>
        </w:rPr>
        <w:pPrChange w:id="412" w:author="Microsoft Office User" w:date="2017-06-27T19:25:00Z">
          <w:pPr>
            <w:pStyle w:val="Standard"/>
            <w:numPr>
              <w:numId w:val="59"/>
            </w:numPr>
            <w:ind w:left="720" w:hanging="360"/>
            <w:contextualSpacing/>
          </w:pPr>
        </w:pPrChange>
      </w:pPr>
      <w:del w:id="413" w:author="Microsoft Office User" w:date="2017-06-27T19:25:00Z">
        <w:r w:rsidRPr="00E82223" w:rsidDel="00651C6E">
          <w:rPr>
            <w:rFonts w:ascii="Times New Roman" w:hAnsi="Times New Roman" w:cs="Times New Roman"/>
            <w:sz w:val="24"/>
            <w:szCs w:val="24"/>
          </w:rPr>
          <w:delText>Project Share went well.</w:delText>
        </w:r>
      </w:del>
    </w:p>
    <w:p w14:paraId="46B9D763" w14:textId="056DBA15" w:rsidR="006449CA" w:rsidRPr="00E82223" w:rsidDel="00651C6E" w:rsidRDefault="006449CA">
      <w:pPr>
        <w:spacing w:after="0" w:line="240" w:lineRule="auto"/>
        <w:contextualSpacing/>
        <w:rPr>
          <w:del w:id="414" w:author="Microsoft Office User" w:date="2017-06-27T19:25:00Z"/>
          <w:rFonts w:ascii="Times New Roman" w:hAnsi="Times New Roman" w:cs="Times New Roman"/>
          <w:color w:val="000000" w:themeColor="text1"/>
          <w:sz w:val="24"/>
          <w:szCs w:val="24"/>
        </w:rPr>
        <w:pPrChange w:id="415" w:author="Microsoft Office User" w:date="2017-06-27T19:25:00Z">
          <w:pPr>
            <w:spacing w:after="0" w:line="240" w:lineRule="auto"/>
          </w:pPr>
        </w:pPrChange>
      </w:pPr>
    </w:p>
    <w:p w14:paraId="6288D332" w14:textId="70F65C33" w:rsidR="006449CA" w:rsidRPr="00E82223" w:rsidDel="00651C6E" w:rsidRDefault="006449CA">
      <w:pPr>
        <w:spacing w:after="0" w:line="240" w:lineRule="auto"/>
        <w:contextualSpacing/>
        <w:rPr>
          <w:del w:id="416" w:author="Microsoft Office User" w:date="2017-06-27T19:25:00Z"/>
          <w:rFonts w:ascii="Times New Roman" w:hAnsi="Times New Roman" w:cs="Times New Roman"/>
          <w:color w:val="000000" w:themeColor="text1"/>
          <w:sz w:val="24"/>
          <w:szCs w:val="24"/>
        </w:rPr>
        <w:pPrChange w:id="417" w:author="Microsoft Office User" w:date="2017-06-27T19:25:00Z">
          <w:pPr>
            <w:pStyle w:val="ListParagraph"/>
            <w:numPr>
              <w:numId w:val="4"/>
            </w:numPr>
            <w:spacing w:after="0" w:line="240" w:lineRule="auto"/>
            <w:ind w:left="360" w:hanging="360"/>
          </w:pPr>
        </w:pPrChange>
      </w:pPr>
      <w:del w:id="418" w:author="Microsoft Office User" w:date="2017-06-27T19:25:00Z">
        <w:r w:rsidRPr="00E82223" w:rsidDel="00651C6E">
          <w:rPr>
            <w:rFonts w:ascii="Times New Roman" w:hAnsi="Times New Roman" w:cs="Times New Roman"/>
            <w:b/>
            <w:color w:val="000000" w:themeColor="text1"/>
            <w:sz w:val="24"/>
            <w:szCs w:val="24"/>
            <w:u w:val="single"/>
          </w:rPr>
          <w:delText>Hospitality</w:delText>
        </w:r>
        <w:r w:rsidRPr="00E82223" w:rsidDel="00651C6E">
          <w:rPr>
            <w:rFonts w:ascii="Times New Roman" w:hAnsi="Times New Roman" w:cs="Times New Roman"/>
            <w:color w:val="000000" w:themeColor="text1"/>
            <w:sz w:val="24"/>
            <w:szCs w:val="24"/>
          </w:rPr>
          <w:delText xml:space="preserve"> – Martha Powers</w:delText>
        </w:r>
      </w:del>
    </w:p>
    <w:p w14:paraId="361B0406" w14:textId="1C16EE16" w:rsidR="006449CA" w:rsidRPr="00E82223" w:rsidDel="00651C6E" w:rsidRDefault="006449CA">
      <w:pPr>
        <w:spacing w:after="0" w:line="240" w:lineRule="auto"/>
        <w:contextualSpacing/>
        <w:rPr>
          <w:del w:id="419" w:author="Microsoft Office User" w:date="2017-06-27T19:25:00Z"/>
          <w:rFonts w:ascii="Times New Roman" w:hAnsi="Times New Roman" w:cs="Times New Roman"/>
          <w:color w:val="000000" w:themeColor="text1"/>
          <w:sz w:val="24"/>
          <w:szCs w:val="24"/>
        </w:rPr>
        <w:pPrChange w:id="420" w:author="Microsoft Office User" w:date="2017-06-27T19:25:00Z">
          <w:pPr>
            <w:spacing w:after="0" w:line="240" w:lineRule="auto"/>
            <w:ind w:left="360"/>
          </w:pPr>
        </w:pPrChange>
      </w:pPr>
      <w:del w:id="421" w:author="Microsoft Office User" w:date="2017-06-27T19:25:00Z">
        <w:r w:rsidRPr="00E82223" w:rsidDel="00651C6E">
          <w:rPr>
            <w:rFonts w:ascii="Times New Roman" w:hAnsi="Times New Roman" w:cs="Times New Roman"/>
            <w:color w:val="000000" w:themeColor="text1"/>
            <w:sz w:val="24"/>
            <w:szCs w:val="24"/>
          </w:rPr>
          <w:delText>Martha was absent most of April but is impressed with the supplies that are left over!</w:delText>
        </w:r>
      </w:del>
    </w:p>
    <w:p w14:paraId="4576325F" w14:textId="36B889D9" w:rsidR="006449CA" w:rsidRPr="00E82223" w:rsidDel="00651C6E" w:rsidRDefault="006449CA">
      <w:pPr>
        <w:spacing w:after="0" w:line="240" w:lineRule="auto"/>
        <w:contextualSpacing/>
        <w:rPr>
          <w:del w:id="422" w:author="Microsoft Office User" w:date="2017-06-27T19:25:00Z"/>
          <w:rFonts w:ascii="Times New Roman" w:hAnsi="Times New Roman" w:cs="Times New Roman"/>
          <w:color w:val="000000" w:themeColor="text1"/>
          <w:sz w:val="24"/>
          <w:szCs w:val="24"/>
        </w:rPr>
        <w:pPrChange w:id="423" w:author="Microsoft Office User" w:date="2017-06-27T19:25:00Z">
          <w:pPr>
            <w:spacing w:after="0" w:line="240" w:lineRule="auto"/>
          </w:pPr>
        </w:pPrChange>
      </w:pPr>
    </w:p>
    <w:p w14:paraId="62773855" w14:textId="768A7E18" w:rsidR="006449CA" w:rsidRPr="00E82223" w:rsidDel="00651C6E" w:rsidRDefault="006449CA">
      <w:pPr>
        <w:spacing w:after="0" w:line="240" w:lineRule="auto"/>
        <w:contextualSpacing/>
        <w:rPr>
          <w:del w:id="424" w:author="Microsoft Office User" w:date="2017-06-27T19:25:00Z"/>
          <w:rFonts w:ascii="Times New Roman" w:hAnsi="Times New Roman" w:cs="Times New Roman"/>
          <w:color w:val="000000" w:themeColor="text1"/>
          <w:sz w:val="24"/>
          <w:szCs w:val="24"/>
        </w:rPr>
        <w:pPrChange w:id="425" w:author="Microsoft Office User" w:date="2017-06-27T19:25:00Z">
          <w:pPr>
            <w:pStyle w:val="ListParagraph"/>
            <w:numPr>
              <w:numId w:val="4"/>
            </w:numPr>
            <w:spacing w:after="0" w:line="240" w:lineRule="auto"/>
            <w:ind w:left="360" w:hanging="360"/>
          </w:pPr>
        </w:pPrChange>
      </w:pPr>
      <w:del w:id="426" w:author="Microsoft Office User" w:date="2017-06-27T19:25:00Z">
        <w:r w:rsidRPr="00E82223" w:rsidDel="00651C6E">
          <w:rPr>
            <w:rFonts w:ascii="Times New Roman" w:hAnsi="Times New Roman" w:cs="Times New Roman"/>
            <w:b/>
            <w:color w:val="000000" w:themeColor="text1"/>
            <w:sz w:val="24"/>
            <w:szCs w:val="24"/>
            <w:u w:val="single"/>
          </w:rPr>
          <w:delText>Christian Education</w:delText>
        </w:r>
        <w:r w:rsidRPr="00E82223" w:rsidDel="00651C6E">
          <w:rPr>
            <w:rFonts w:ascii="Times New Roman" w:hAnsi="Times New Roman" w:cs="Times New Roman"/>
            <w:color w:val="000000" w:themeColor="text1"/>
            <w:sz w:val="24"/>
            <w:szCs w:val="24"/>
          </w:rPr>
          <w:delText xml:space="preserve"> – Anita Abeyta</w:delText>
        </w:r>
      </w:del>
    </w:p>
    <w:p w14:paraId="12B8FC35" w14:textId="744051EF" w:rsidR="006449CA" w:rsidRPr="00E82223" w:rsidDel="00651C6E" w:rsidRDefault="006449CA">
      <w:pPr>
        <w:spacing w:after="0" w:line="240" w:lineRule="auto"/>
        <w:contextualSpacing/>
        <w:rPr>
          <w:del w:id="427" w:author="Microsoft Office User" w:date="2017-06-27T19:25:00Z"/>
          <w:rFonts w:ascii="Times New Roman" w:hAnsi="Times New Roman" w:cs="Times New Roman"/>
          <w:color w:val="000000" w:themeColor="text1"/>
          <w:sz w:val="24"/>
          <w:szCs w:val="24"/>
        </w:rPr>
        <w:pPrChange w:id="428" w:author="Microsoft Office User" w:date="2017-06-27T19:25:00Z">
          <w:pPr>
            <w:spacing w:after="0" w:line="240" w:lineRule="auto"/>
            <w:ind w:left="360"/>
          </w:pPr>
        </w:pPrChange>
      </w:pPr>
      <w:del w:id="429" w:author="Microsoft Office User" w:date="2017-06-27T19:25:00Z">
        <w:r w:rsidRPr="00E82223" w:rsidDel="00651C6E">
          <w:rPr>
            <w:rFonts w:ascii="Times New Roman" w:hAnsi="Times New Roman" w:cs="Times New Roman"/>
            <w:color w:val="000000" w:themeColor="text1"/>
            <w:sz w:val="24"/>
            <w:szCs w:val="24"/>
          </w:rPr>
          <w:delText>The CE committee is in need of supplies and assistance for Vacation Bible School (VBS).</w:delText>
        </w:r>
      </w:del>
    </w:p>
    <w:p w14:paraId="5DB0433C" w14:textId="62943D0D" w:rsidR="006449CA" w:rsidRPr="00E82223" w:rsidDel="00651C6E" w:rsidRDefault="006449CA">
      <w:pPr>
        <w:spacing w:after="0" w:line="240" w:lineRule="auto"/>
        <w:contextualSpacing/>
        <w:rPr>
          <w:del w:id="430" w:author="Microsoft Office User" w:date="2017-06-27T19:25:00Z"/>
          <w:rFonts w:ascii="Times New Roman" w:hAnsi="Times New Roman" w:cs="Times New Roman"/>
          <w:color w:val="000000" w:themeColor="text1"/>
          <w:sz w:val="24"/>
          <w:szCs w:val="24"/>
        </w:rPr>
        <w:pPrChange w:id="431" w:author="Microsoft Office User" w:date="2017-06-27T19:25:00Z">
          <w:pPr>
            <w:spacing w:after="0" w:line="240" w:lineRule="auto"/>
          </w:pPr>
        </w:pPrChange>
      </w:pPr>
    </w:p>
    <w:p w14:paraId="4E1047A9" w14:textId="38F9AB08" w:rsidR="006449CA" w:rsidRPr="00E82223" w:rsidDel="00651C6E" w:rsidRDefault="006449CA">
      <w:pPr>
        <w:spacing w:after="0" w:line="240" w:lineRule="auto"/>
        <w:contextualSpacing/>
        <w:rPr>
          <w:del w:id="432" w:author="Microsoft Office User" w:date="2017-06-27T19:25:00Z"/>
          <w:rFonts w:ascii="Times New Roman" w:hAnsi="Times New Roman" w:cs="Times New Roman"/>
          <w:color w:val="000000" w:themeColor="text1"/>
          <w:sz w:val="24"/>
          <w:szCs w:val="24"/>
        </w:rPr>
        <w:pPrChange w:id="433" w:author="Microsoft Office User" w:date="2017-06-27T19:25:00Z">
          <w:pPr>
            <w:pStyle w:val="ListParagraph"/>
            <w:numPr>
              <w:numId w:val="4"/>
            </w:numPr>
            <w:spacing w:after="0" w:line="240" w:lineRule="auto"/>
            <w:ind w:left="360" w:hanging="360"/>
          </w:pPr>
        </w:pPrChange>
      </w:pPr>
      <w:del w:id="434" w:author="Microsoft Office User" w:date="2017-06-27T19:25:00Z">
        <w:r w:rsidRPr="00E82223" w:rsidDel="00651C6E">
          <w:rPr>
            <w:rFonts w:ascii="Times New Roman" w:hAnsi="Times New Roman" w:cs="Times New Roman"/>
            <w:b/>
            <w:color w:val="000000" w:themeColor="text1"/>
            <w:sz w:val="24"/>
            <w:szCs w:val="24"/>
            <w:u w:val="single"/>
          </w:rPr>
          <w:delText>Building &amp; Grounds</w:delText>
        </w:r>
        <w:r w:rsidRPr="00E82223" w:rsidDel="00651C6E">
          <w:rPr>
            <w:rFonts w:ascii="Times New Roman" w:hAnsi="Times New Roman" w:cs="Times New Roman"/>
            <w:color w:val="000000" w:themeColor="text1"/>
            <w:sz w:val="24"/>
            <w:szCs w:val="24"/>
          </w:rPr>
          <w:delText xml:space="preserve"> – Abel McBride, Reme Molo</w:delText>
        </w:r>
      </w:del>
    </w:p>
    <w:p w14:paraId="619A09B1" w14:textId="24D3E508" w:rsidR="006449CA" w:rsidRPr="00E82223" w:rsidDel="00651C6E" w:rsidRDefault="006449CA">
      <w:pPr>
        <w:spacing w:after="0" w:line="240" w:lineRule="auto"/>
        <w:contextualSpacing/>
        <w:rPr>
          <w:del w:id="435" w:author="Microsoft Office User" w:date="2017-06-27T19:25:00Z"/>
          <w:rFonts w:ascii="Times New Roman" w:hAnsi="Times New Roman" w:cs="Times New Roman"/>
          <w:color w:val="000000" w:themeColor="text1"/>
          <w:sz w:val="24"/>
          <w:szCs w:val="24"/>
        </w:rPr>
        <w:pPrChange w:id="436" w:author="Microsoft Office User" w:date="2017-06-27T19:25:00Z">
          <w:pPr>
            <w:pStyle w:val="ListParagraph"/>
            <w:numPr>
              <w:numId w:val="58"/>
            </w:numPr>
            <w:spacing w:after="0" w:line="240" w:lineRule="auto"/>
            <w:ind w:hanging="360"/>
          </w:pPr>
        </w:pPrChange>
      </w:pPr>
      <w:del w:id="437" w:author="Microsoft Office User" w:date="2017-06-27T19:25:00Z">
        <w:r w:rsidRPr="00E82223" w:rsidDel="00651C6E">
          <w:rPr>
            <w:rFonts w:ascii="Times New Roman" w:hAnsi="Times New Roman" w:cs="Times New Roman"/>
            <w:color w:val="000000" w:themeColor="text1"/>
            <w:sz w:val="24"/>
            <w:szCs w:val="24"/>
          </w:rPr>
          <w:delText>Recent activities of Presbyterian Men include:  contributing to Menaul Historical Library; helping with Sandia Mountain Retreat; studying World and Local Problems; and the beginnings of a conversation about the possibility of holding a flea market.</w:delText>
        </w:r>
      </w:del>
    </w:p>
    <w:p w14:paraId="6D72A955" w14:textId="3F5E93D6" w:rsidR="006449CA" w:rsidRPr="00E82223" w:rsidDel="00651C6E" w:rsidRDefault="006449CA">
      <w:pPr>
        <w:spacing w:after="0" w:line="240" w:lineRule="auto"/>
        <w:contextualSpacing/>
        <w:rPr>
          <w:del w:id="438" w:author="Microsoft Office User" w:date="2017-06-27T19:25:00Z"/>
          <w:rFonts w:ascii="Times New Roman" w:hAnsi="Times New Roman" w:cs="Times New Roman"/>
          <w:color w:val="000000" w:themeColor="text1"/>
          <w:sz w:val="24"/>
          <w:szCs w:val="24"/>
        </w:rPr>
        <w:pPrChange w:id="439" w:author="Microsoft Office User" w:date="2017-06-27T19:25:00Z">
          <w:pPr>
            <w:pStyle w:val="ListParagraph"/>
            <w:numPr>
              <w:numId w:val="58"/>
            </w:numPr>
            <w:spacing w:after="0" w:line="240" w:lineRule="auto"/>
            <w:ind w:hanging="360"/>
          </w:pPr>
        </w:pPrChange>
      </w:pPr>
      <w:del w:id="440" w:author="Microsoft Office User" w:date="2017-06-27T19:25:00Z">
        <w:r w:rsidRPr="00E82223" w:rsidDel="00651C6E">
          <w:rPr>
            <w:rFonts w:ascii="Times New Roman" w:hAnsi="Times New Roman" w:cs="Times New Roman"/>
            <w:color w:val="000000" w:themeColor="text1"/>
            <w:sz w:val="24"/>
            <w:szCs w:val="24"/>
          </w:rPr>
          <w:delText>The church will receive about $2,100 from the damage to the playground equipment on the East side of the North Parking lot, which will be used for removal of the damaged equipment and replacement with safer, more durable play equipment.</w:delText>
        </w:r>
      </w:del>
    </w:p>
    <w:p w14:paraId="62D72082" w14:textId="02151E46" w:rsidR="006449CA" w:rsidRPr="00E82223" w:rsidDel="00651C6E" w:rsidRDefault="006449CA">
      <w:pPr>
        <w:spacing w:after="0" w:line="240" w:lineRule="auto"/>
        <w:contextualSpacing/>
        <w:rPr>
          <w:del w:id="441" w:author="Microsoft Office User" w:date="2017-06-27T19:25:00Z"/>
          <w:rFonts w:ascii="Times New Roman" w:hAnsi="Times New Roman" w:cs="Times New Roman"/>
          <w:color w:val="000000" w:themeColor="text1"/>
          <w:sz w:val="24"/>
          <w:szCs w:val="24"/>
        </w:rPr>
        <w:pPrChange w:id="442" w:author="Microsoft Office User" w:date="2017-06-27T19:25:00Z">
          <w:pPr>
            <w:pStyle w:val="ListParagraph"/>
            <w:numPr>
              <w:numId w:val="58"/>
            </w:numPr>
            <w:spacing w:after="0" w:line="240" w:lineRule="auto"/>
            <w:ind w:hanging="360"/>
          </w:pPr>
        </w:pPrChange>
      </w:pPr>
      <w:del w:id="443" w:author="Microsoft Office User" w:date="2017-06-27T19:25:00Z">
        <w:r w:rsidRPr="00E82223" w:rsidDel="00651C6E">
          <w:rPr>
            <w:rFonts w:ascii="Times New Roman" w:hAnsi="Times New Roman" w:cs="Times New Roman"/>
            <w:color w:val="000000" w:themeColor="text1"/>
            <w:sz w:val="24"/>
            <w:szCs w:val="24"/>
          </w:rPr>
          <w:delText>As part of the renovation of the Pastor’s office, the fixtures in the small restroom will be removed.</w:delText>
        </w:r>
      </w:del>
    </w:p>
    <w:p w14:paraId="7206F42A" w14:textId="17885A0C" w:rsidR="006449CA" w:rsidRPr="00E82223" w:rsidDel="00651C6E" w:rsidRDefault="006449CA">
      <w:pPr>
        <w:spacing w:after="0" w:line="240" w:lineRule="auto"/>
        <w:contextualSpacing/>
        <w:rPr>
          <w:del w:id="444" w:author="Microsoft Office User" w:date="2017-06-27T19:25:00Z"/>
          <w:rFonts w:ascii="Times New Roman" w:hAnsi="Times New Roman" w:cs="Times New Roman"/>
          <w:color w:val="000000" w:themeColor="text1"/>
          <w:sz w:val="24"/>
          <w:szCs w:val="24"/>
        </w:rPr>
        <w:pPrChange w:id="445" w:author="Microsoft Office User" w:date="2017-06-27T19:25:00Z">
          <w:pPr>
            <w:pStyle w:val="ListParagraph"/>
            <w:numPr>
              <w:numId w:val="58"/>
            </w:numPr>
            <w:spacing w:after="0" w:line="240" w:lineRule="auto"/>
            <w:ind w:hanging="360"/>
          </w:pPr>
        </w:pPrChange>
      </w:pPr>
      <w:del w:id="446" w:author="Microsoft Office User" w:date="2017-06-27T19:25:00Z">
        <w:r w:rsidRPr="00E82223" w:rsidDel="00651C6E">
          <w:rPr>
            <w:rFonts w:ascii="Times New Roman" w:hAnsi="Times New Roman" w:cs="Times New Roman"/>
            <w:color w:val="000000" w:themeColor="text1"/>
            <w:sz w:val="24"/>
            <w:szCs w:val="24"/>
          </w:rPr>
          <w:delText>The plastic sink in the kitchen next to the North door will be removed and a deep sink and narrow counter added.</w:delText>
        </w:r>
      </w:del>
    </w:p>
    <w:p w14:paraId="0FD1E067" w14:textId="0D61B49E" w:rsidR="006449CA" w:rsidRPr="00E82223" w:rsidDel="00651C6E" w:rsidRDefault="006449CA">
      <w:pPr>
        <w:spacing w:after="0" w:line="240" w:lineRule="auto"/>
        <w:contextualSpacing/>
        <w:rPr>
          <w:del w:id="447" w:author="Microsoft Office User" w:date="2017-06-27T19:25:00Z"/>
          <w:rFonts w:ascii="Times New Roman" w:hAnsi="Times New Roman" w:cs="Times New Roman"/>
          <w:color w:val="000000" w:themeColor="text1"/>
          <w:sz w:val="24"/>
          <w:szCs w:val="24"/>
        </w:rPr>
        <w:pPrChange w:id="448" w:author="Microsoft Office User" w:date="2017-06-27T19:25:00Z">
          <w:pPr>
            <w:pStyle w:val="ListParagraph"/>
            <w:numPr>
              <w:numId w:val="58"/>
            </w:numPr>
            <w:spacing w:after="0" w:line="240" w:lineRule="auto"/>
            <w:ind w:hanging="360"/>
          </w:pPr>
        </w:pPrChange>
      </w:pPr>
      <w:del w:id="449" w:author="Microsoft Office User" w:date="2017-06-27T19:25:00Z">
        <w:r w:rsidRPr="00E82223" w:rsidDel="00651C6E">
          <w:rPr>
            <w:rFonts w:ascii="Times New Roman" w:hAnsi="Times New Roman" w:cs="Times New Roman"/>
            <w:color w:val="000000" w:themeColor="text1"/>
            <w:sz w:val="24"/>
            <w:szCs w:val="24"/>
          </w:rPr>
          <w:delText>Great appreciation has been expressed for the new stoves in the kitchen.</w:delText>
        </w:r>
      </w:del>
    </w:p>
    <w:p w14:paraId="019A8DB0" w14:textId="785ABEBA" w:rsidR="006449CA" w:rsidRPr="00E82223" w:rsidDel="00651C6E" w:rsidRDefault="006449CA">
      <w:pPr>
        <w:spacing w:after="0" w:line="240" w:lineRule="auto"/>
        <w:contextualSpacing/>
        <w:rPr>
          <w:del w:id="450" w:author="Microsoft Office User" w:date="2017-06-27T19:25:00Z"/>
          <w:rFonts w:ascii="Times New Roman" w:hAnsi="Times New Roman" w:cs="Times New Roman"/>
          <w:color w:val="000000" w:themeColor="text1"/>
          <w:sz w:val="24"/>
          <w:szCs w:val="24"/>
        </w:rPr>
        <w:pPrChange w:id="451" w:author="Microsoft Office User" w:date="2017-06-27T19:25:00Z">
          <w:pPr>
            <w:spacing w:after="0" w:line="240" w:lineRule="auto"/>
          </w:pPr>
        </w:pPrChange>
      </w:pPr>
    </w:p>
    <w:p w14:paraId="213A4A3E" w14:textId="4FF06359" w:rsidR="006449CA" w:rsidRPr="00E82223" w:rsidDel="00651C6E" w:rsidRDefault="006449CA">
      <w:pPr>
        <w:spacing w:after="0" w:line="240" w:lineRule="auto"/>
        <w:contextualSpacing/>
        <w:rPr>
          <w:del w:id="452" w:author="Microsoft Office User" w:date="2017-06-27T19:25:00Z"/>
          <w:rFonts w:ascii="Times New Roman" w:hAnsi="Times New Roman" w:cs="Times New Roman"/>
          <w:color w:val="000000" w:themeColor="text1"/>
          <w:sz w:val="24"/>
          <w:szCs w:val="24"/>
        </w:rPr>
        <w:pPrChange w:id="453" w:author="Microsoft Office User" w:date="2017-06-27T19:25:00Z">
          <w:pPr>
            <w:pStyle w:val="ListParagraph"/>
            <w:numPr>
              <w:numId w:val="4"/>
            </w:numPr>
            <w:spacing w:after="0" w:line="240" w:lineRule="auto"/>
            <w:ind w:left="0" w:hanging="360"/>
          </w:pPr>
        </w:pPrChange>
      </w:pPr>
      <w:del w:id="454" w:author="Microsoft Office User" w:date="2017-06-27T19:25:00Z">
        <w:r w:rsidRPr="00E82223" w:rsidDel="00651C6E">
          <w:rPr>
            <w:rFonts w:ascii="Times New Roman" w:hAnsi="Times New Roman" w:cs="Times New Roman"/>
            <w:b/>
            <w:color w:val="000000" w:themeColor="text1"/>
            <w:sz w:val="24"/>
            <w:szCs w:val="24"/>
            <w:u w:val="single"/>
          </w:rPr>
          <w:delText>Stewardship &amp; Finance</w:delText>
        </w:r>
        <w:r w:rsidRPr="00E82223" w:rsidDel="00651C6E">
          <w:rPr>
            <w:rFonts w:ascii="Times New Roman" w:hAnsi="Times New Roman" w:cs="Times New Roman"/>
            <w:color w:val="000000" w:themeColor="text1"/>
            <w:sz w:val="24"/>
            <w:szCs w:val="24"/>
          </w:rPr>
          <w:delText xml:space="preserve"> – Ruth Montoya, John Van Dyke.</w:delText>
        </w:r>
      </w:del>
    </w:p>
    <w:p w14:paraId="543EF3EE" w14:textId="71774A0C" w:rsidR="006449CA" w:rsidRPr="00E82223" w:rsidDel="00651C6E" w:rsidRDefault="006449CA">
      <w:pPr>
        <w:spacing w:after="0" w:line="240" w:lineRule="auto"/>
        <w:contextualSpacing/>
        <w:rPr>
          <w:del w:id="455" w:author="Microsoft Office User" w:date="2017-06-27T19:25:00Z"/>
          <w:rFonts w:ascii="Times New Roman" w:hAnsi="Times New Roman" w:cs="Times New Roman"/>
          <w:sz w:val="24"/>
          <w:szCs w:val="24"/>
        </w:rPr>
        <w:pPrChange w:id="456" w:author="Microsoft Office User" w:date="2017-06-27T19:25:00Z">
          <w:pPr>
            <w:spacing w:after="0" w:line="240" w:lineRule="auto"/>
            <w:ind w:left="360"/>
            <w:contextualSpacing/>
          </w:pPr>
        </w:pPrChange>
      </w:pPr>
      <w:del w:id="457" w:author="Microsoft Office User" w:date="2017-06-27T19:25:00Z">
        <w:r w:rsidRPr="00E82223" w:rsidDel="00651C6E">
          <w:rPr>
            <w:rFonts w:ascii="Times New Roman" w:hAnsi="Times New Roman" w:cs="Times New Roman"/>
            <w:sz w:val="24"/>
            <w:szCs w:val="24"/>
          </w:rPr>
          <w:delText>The Stewardship and Finance Committee met on April 25, 2017.</w:delText>
        </w:r>
      </w:del>
    </w:p>
    <w:p w14:paraId="0E20DAC7" w14:textId="620DBF08" w:rsidR="006449CA" w:rsidRPr="00E82223" w:rsidDel="00651C6E" w:rsidRDefault="006449CA">
      <w:pPr>
        <w:spacing w:after="0" w:line="240" w:lineRule="auto"/>
        <w:contextualSpacing/>
        <w:rPr>
          <w:del w:id="458" w:author="Microsoft Office User" w:date="2017-06-27T19:25:00Z"/>
          <w:rFonts w:ascii="Times New Roman" w:hAnsi="Times New Roman" w:cs="Times New Roman"/>
          <w:b/>
          <w:sz w:val="24"/>
          <w:szCs w:val="24"/>
          <w:u w:val="single"/>
        </w:rPr>
        <w:pPrChange w:id="459" w:author="Microsoft Office User" w:date="2017-06-27T19:25:00Z">
          <w:pPr>
            <w:pStyle w:val="ListParagraph"/>
            <w:numPr>
              <w:numId w:val="56"/>
            </w:numPr>
            <w:spacing w:after="0" w:line="240" w:lineRule="auto"/>
            <w:ind w:hanging="360"/>
          </w:pPr>
        </w:pPrChange>
      </w:pPr>
      <w:del w:id="460" w:author="Microsoft Office User" w:date="2017-06-27T19:25:00Z">
        <w:r w:rsidRPr="00E82223" w:rsidDel="00651C6E">
          <w:rPr>
            <w:rFonts w:ascii="Times New Roman" w:hAnsi="Times New Roman" w:cs="Times New Roman"/>
            <w:b/>
            <w:sz w:val="24"/>
            <w:szCs w:val="24"/>
            <w:u w:val="single"/>
          </w:rPr>
          <w:delText xml:space="preserve">Electronic Giving:  </w:delText>
        </w:r>
        <w:r w:rsidRPr="00E82223" w:rsidDel="00651C6E">
          <w:rPr>
            <w:rFonts w:ascii="Times New Roman" w:hAnsi="Times New Roman" w:cs="Times New Roman"/>
            <w:sz w:val="24"/>
            <w:szCs w:val="24"/>
          </w:rPr>
          <w:delText xml:space="preserve">George Huggins was invited to the meeting to present information about the concept of </w:delText>
        </w:r>
        <w:r w:rsidRPr="00E82223" w:rsidDel="00651C6E">
          <w:rPr>
            <w:rFonts w:ascii="Times New Roman" w:hAnsi="Times New Roman" w:cs="Times New Roman"/>
            <w:sz w:val="24"/>
            <w:szCs w:val="24"/>
            <w:u w:val="single"/>
          </w:rPr>
          <w:delText>Electronic Giving</w:delText>
        </w:r>
        <w:r w:rsidRPr="00E82223" w:rsidDel="00651C6E">
          <w:rPr>
            <w:rFonts w:ascii="Times New Roman" w:hAnsi="Times New Roman" w:cs="Times New Roman"/>
            <w:sz w:val="24"/>
            <w:szCs w:val="24"/>
          </w:rPr>
          <w:delText xml:space="preserve"> as a new method to facilitate congregational giving to the church.  George presented several options regarding financial institutions that offer these services and their fees, if any.</w:delText>
        </w:r>
      </w:del>
    </w:p>
    <w:p w14:paraId="1D75AFE7" w14:textId="2C74A5DA" w:rsidR="006449CA" w:rsidRPr="00E82223" w:rsidDel="00651C6E" w:rsidRDefault="006449CA">
      <w:pPr>
        <w:spacing w:after="0" w:line="240" w:lineRule="auto"/>
        <w:contextualSpacing/>
        <w:rPr>
          <w:del w:id="461" w:author="Microsoft Office User" w:date="2017-06-27T19:25:00Z"/>
          <w:rFonts w:ascii="Times New Roman" w:hAnsi="Times New Roman" w:cs="Times New Roman"/>
          <w:sz w:val="24"/>
          <w:szCs w:val="24"/>
        </w:rPr>
        <w:pPrChange w:id="462" w:author="Microsoft Office User" w:date="2017-06-27T19:25:00Z">
          <w:pPr>
            <w:pStyle w:val="ListParagraph"/>
            <w:numPr>
              <w:numId w:val="57"/>
            </w:numPr>
            <w:spacing w:after="0" w:line="240" w:lineRule="auto"/>
            <w:ind w:left="990" w:hanging="360"/>
          </w:pPr>
        </w:pPrChange>
      </w:pPr>
      <w:del w:id="463" w:author="Microsoft Office User" w:date="2017-06-27T19:25:00Z">
        <w:r w:rsidRPr="00E82223" w:rsidDel="00651C6E">
          <w:rPr>
            <w:rFonts w:ascii="Times New Roman" w:hAnsi="Times New Roman" w:cs="Times New Roman"/>
            <w:sz w:val="24"/>
            <w:szCs w:val="24"/>
          </w:rPr>
          <w:delText xml:space="preserve">Session </w:delText>
        </w:r>
        <w:r w:rsidRPr="00E82223" w:rsidDel="00651C6E">
          <w:rPr>
            <w:rFonts w:ascii="Times New Roman" w:hAnsi="Times New Roman" w:cs="Times New Roman"/>
            <w:b/>
            <w:sz w:val="24"/>
            <w:szCs w:val="24"/>
          </w:rPr>
          <w:delText>VOTED</w:delText>
        </w:r>
        <w:r w:rsidRPr="00E82223" w:rsidDel="00651C6E">
          <w:rPr>
            <w:rFonts w:ascii="Times New Roman" w:hAnsi="Times New Roman" w:cs="Times New Roman"/>
            <w:sz w:val="24"/>
            <w:szCs w:val="24"/>
          </w:rPr>
          <w:delText xml:space="preserve"> to approve Stewardship and Finance to move forward with further research and development on electronic giving, and to present the opportunity to the congregation when ready.</w:delText>
        </w:r>
      </w:del>
    </w:p>
    <w:p w14:paraId="46E9FFD1" w14:textId="12192C84" w:rsidR="006449CA" w:rsidRPr="00E82223" w:rsidDel="00651C6E" w:rsidRDefault="006449CA">
      <w:pPr>
        <w:spacing w:after="0" w:line="240" w:lineRule="auto"/>
        <w:contextualSpacing/>
        <w:rPr>
          <w:del w:id="464" w:author="Microsoft Office User" w:date="2017-06-27T19:25:00Z"/>
          <w:rFonts w:ascii="Times New Roman" w:hAnsi="Times New Roman" w:cs="Times New Roman"/>
          <w:b/>
          <w:sz w:val="24"/>
          <w:szCs w:val="24"/>
        </w:rPr>
        <w:pPrChange w:id="465" w:author="Microsoft Office User" w:date="2017-06-27T19:25:00Z">
          <w:pPr>
            <w:pStyle w:val="ListParagraph"/>
            <w:numPr>
              <w:numId w:val="56"/>
            </w:numPr>
            <w:spacing w:after="0" w:line="240" w:lineRule="auto"/>
            <w:ind w:hanging="360"/>
          </w:pPr>
        </w:pPrChange>
      </w:pPr>
      <w:del w:id="466" w:author="Microsoft Office User" w:date="2017-06-27T19:25:00Z">
        <w:r w:rsidRPr="00E82223" w:rsidDel="00651C6E">
          <w:rPr>
            <w:rFonts w:ascii="Times New Roman" w:hAnsi="Times New Roman" w:cs="Times New Roman"/>
            <w:b/>
            <w:sz w:val="24"/>
            <w:szCs w:val="24"/>
            <w:u w:val="single"/>
          </w:rPr>
          <w:delText xml:space="preserve">Pledge Envelopes:  </w:delText>
        </w:r>
        <w:r w:rsidRPr="00E82223" w:rsidDel="00651C6E">
          <w:rPr>
            <w:rFonts w:ascii="Times New Roman" w:hAnsi="Times New Roman" w:cs="Times New Roman"/>
            <w:sz w:val="24"/>
            <w:szCs w:val="24"/>
            <w:u w:val="single"/>
          </w:rPr>
          <w:delText xml:space="preserve">Information: </w:delText>
        </w:r>
        <w:r w:rsidRPr="00E82223" w:rsidDel="00651C6E">
          <w:rPr>
            <w:rFonts w:ascii="Times New Roman" w:hAnsi="Times New Roman" w:cs="Times New Roman"/>
            <w:sz w:val="24"/>
            <w:szCs w:val="24"/>
          </w:rPr>
          <w:delText>John Van Dyke reported that he had placed an order for 100 pledge envelopes – half the amount ordered in the past.  The envelopes will be distributed as per request only, thus reducing waste and cost.</w:delText>
        </w:r>
      </w:del>
    </w:p>
    <w:p w14:paraId="1A07D908" w14:textId="13C29904" w:rsidR="006449CA" w:rsidRPr="00E82223" w:rsidDel="00651C6E" w:rsidRDefault="006449CA">
      <w:pPr>
        <w:spacing w:after="0" w:line="240" w:lineRule="auto"/>
        <w:contextualSpacing/>
        <w:rPr>
          <w:del w:id="467" w:author="Microsoft Office User" w:date="2017-06-27T19:25:00Z"/>
          <w:rFonts w:ascii="Times New Roman" w:hAnsi="Times New Roman" w:cs="Times New Roman"/>
          <w:sz w:val="24"/>
          <w:szCs w:val="24"/>
        </w:rPr>
        <w:pPrChange w:id="468" w:author="Microsoft Office User" w:date="2017-06-27T19:25:00Z">
          <w:pPr>
            <w:pStyle w:val="ListParagraph"/>
            <w:numPr>
              <w:numId w:val="56"/>
            </w:numPr>
            <w:spacing w:after="0" w:line="240" w:lineRule="auto"/>
            <w:ind w:hanging="360"/>
          </w:pPr>
        </w:pPrChange>
      </w:pPr>
      <w:del w:id="469" w:author="Microsoft Office User" w:date="2017-06-27T19:25:00Z">
        <w:r w:rsidRPr="00E82223" w:rsidDel="00651C6E">
          <w:rPr>
            <w:rFonts w:ascii="Times New Roman" w:hAnsi="Times New Roman" w:cs="Times New Roman"/>
            <w:b/>
            <w:sz w:val="24"/>
            <w:szCs w:val="24"/>
            <w:u w:val="single"/>
          </w:rPr>
          <w:delText>Weekly Offering Counters and Security:</w:delText>
        </w:r>
        <w:r w:rsidRPr="00E82223" w:rsidDel="00651C6E">
          <w:rPr>
            <w:rFonts w:ascii="Times New Roman" w:hAnsi="Times New Roman" w:cs="Times New Roman"/>
            <w:sz w:val="24"/>
            <w:szCs w:val="24"/>
          </w:rPr>
          <w:delText xml:space="preserve">  Second Church complies with the Book of Order which states that “</w:delText>
        </w:r>
        <w:r w:rsidRPr="00E82223" w:rsidDel="00651C6E">
          <w:rPr>
            <w:rFonts w:ascii="Times New Roman" w:hAnsi="Times New Roman" w:cs="Times New Roman"/>
            <w:i/>
            <w:sz w:val="24"/>
            <w:szCs w:val="24"/>
          </w:rPr>
          <w:delText>the counting and recording of all offerings by a least two duly-appointed persons, or a fidelity bonded person”.</w:delText>
        </w:r>
        <w:r w:rsidRPr="00E82223" w:rsidDel="00651C6E">
          <w:rPr>
            <w:rFonts w:ascii="Times New Roman" w:hAnsi="Times New Roman" w:cs="Times New Roman"/>
            <w:sz w:val="24"/>
            <w:szCs w:val="24"/>
          </w:rPr>
          <w:delText xml:space="preserve">  Two members who are among a list of authorized volunteers, carry out the weekly task.  The issue of security was raised during our discussion with regards to safe-keeping until the following day when the money is deposited with the bank.  The church does not have an adequate secure area other than a safe in the vault.  This matter is being brought to the Session’s attention for suggestions.</w:delText>
        </w:r>
      </w:del>
    </w:p>
    <w:p w14:paraId="3A1DD528" w14:textId="2B74EEBE" w:rsidR="006449CA" w:rsidRPr="00E82223" w:rsidDel="00651C6E" w:rsidRDefault="006449CA" w:rsidP="00E82223">
      <w:pPr>
        <w:spacing w:after="0" w:line="240" w:lineRule="auto"/>
        <w:contextualSpacing/>
        <w:rPr>
          <w:del w:id="470" w:author="Microsoft Office User" w:date="2017-06-27T19:25:00Z"/>
          <w:rFonts w:ascii="Times New Roman" w:hAnsi="Times New Roman" w:cs="Times New Roman"/>
          <w:color w:val="000000" w:themeColor="text1"/>
          <w:sz w:val="24"/>
          <w:szCs w:val="24"/>
        </w:rPr>
      </w:pPr>
    </w:p>
    <w:p w14:paraId="258743CA" w14:textId="13D7601B" w:rsidR="006449CA" w:rsidRPr="00E82223" w:rsidDel="00651C6E" w:rsidRDefault="006449CA">
      <w:pPr>
        <w:spacing w:after="0" w:line="240" w:lineRule="auto"/>
        <w:contextualSpacing/>
        <w:rPr>
          <w:del w:id="471" w:author="Microsoft Office User" w:date="2017-06-27T19:25:00Z"/>
          <w:rFonts w:ascii="Times New Roman" w:hAnsi="Times New Roman" w:cs="Times New Roman"/>
          <w:color w:val="000000" w:themeColor="text1"/>
          <w:sz w:val="24"/>
          <w:szCs w:val="24"/>
        </w:rPr>
        <w:pPrChange w:id="472" w:author="Microsoft Office User" w:date="2017-06-27T19:25:00Z">
          <w:pPr>
            <w:spacing w:after="0" w:line="240" w:lineRule="auto"/>
            <w:contextualSpacing/>
            <w:outlineLvl w:val="0"/>
          </w:pPr>
        </w:pPrChange>
      </w:pPr>
      <w:del w:id="473" w:author="Microsoft Office User" w:date="2017-06-27T19:25:00Z">
        <w:r w:rsidRPr="00E82223" w:rsidDel="00651C6E">
          <w:rPr>
            <w:rFonts w:ascii="Times New Roman" w:hAnsi="Times New Roman" w:cs="Times New Roman"/>
            <w:color w:val="000000" w:themeColor="text1"/>
            <w:sz w:val="24"/>
            <w:szCs w:val="24"/>
          </w:rPr>
          <w:delText>Session</w:delText>
        </w:r>
        <w:r w:rsidRPr="00E82223" w:rsidDel="00651C6E">
          <w:rPr>
            <w:rFonts w:ascii="Times New Roman" w:hAnsi="Times New Roman" w:cs="Times New Roman"/>
            <w:b/>
            <w:color w:val="000000" w:themeColor="text1"/>
            <w:sz w:val="24"/>
            <w:szCs w:val="24"/>
          </w:rPr>
          <w:delText xml:space="preserve"> VOTED to</w:delText>
        </w:r>
        <w:r w:rsidRPr="00E82223" w:rsidDel="00651C6E">
          <w:rPr>
            <w:rFonts w:ascii="Times New Roman" w:hAnsi="Times New Roman" w:cs="Times New Roman"/>
            <w:color w:val="000000" w:themeColor="text1"/>
            <w:sz w:val="24"/>
            <w:szCs w:val="24"/>
          </w:rPr>
          <w:delText xml:space="preserve"> accept the Committee reports.</w:delText>
        </w:r>
      </w:del>
    </w:p>
    <w:p w14:paraId="51405135" w14:textId="488E9757" w:rsidR="006449CA" w:rsidRPr="00E82223" w:rsidDel="00651C6E" w:rsidRDefault="006449CA" w:rsidP="00E82223">
      <w:pPr>
        <w:spacing w:after="0" w:line="240" w:lineRule="auto"/>
        <w:contextualSpacing/>
        <w:rPr>
          <w:del w:id="474" w:author="Microsoft Office User" w:date="2017-06-27T19:25:00Z"/>
          <w:rFonts w:ascii="Times New Roman" w:hAnsi="Times New Roman" w:cs="Times New Roman"/>
          <w:color w:val="000000" w:themeColor="text1"/>
          <w:sz w:val="24"/>
          <w:szCs w:val="24"/>
        </w:rPr>
      </w:pPr>
    </w:p>
    <w:p w14:paraId="2B783A44" w14:textId="04F92A89" w:rsidR="006449CA" w:rsidRPr="00E82223" w:rsidDel="00651C6E" w:rsidRDefault="006449CA">
      <w:pPr>
        <w:spacing w:after="0" w:line="240" w:lineRule="auto"/>
        <w:contextualSpacing/>
        <w:rPr>
          <w:del w:id="475" w:author="Microsoft Office User" w:date="2017-06-27T19:25:00Z"/>
          <w:rFonts w:ascii="Times New Roman" w:hAnsi="Times New Roman" w:cs="Times New Roman"/>
          <w:color w:val="000000" w:themeColor="text1"/>
          <w:sz w:val="24"/>
          <w:szCs w:val="24"/>
        </w:rPr>
        <w:pPrChange w:id="476" w:author="Microsoft Office User" w:date="2017-06-27T19:25:00Z">
          <w:pPr>
            <w:spacing w:after="0" w:line="240" w:lineRule="auto"/>
            <w:contextualSpacing/>
            <w:outlineLvl w:val="0"/>
          </w:pPr>
        </w:pPrChange>
      </w:pPr>
      <w:del w:id="477" w:author="Microsoft Office User" w:date="2017-06-27T19:25:00Z">
        <w:r w:rsidRPr="00E82223" w:rsidDel="00651C6E">
          <w:rPr>
            <w:rFonts w:ascii="Times New Roman" w:hAnsi="Times New Roman" w:cs="Times New Roman"/>
            <w:color w:val="000000" w:themeColor="text1"/>
            <w:sz w:val="24"/>
            <w:szCs w:val="24"/>
          </w:rPr>
          <w:delText>The meeting was adjourned with prayer by Rev. Woodruff at 8:40pm.</w:delText>
        </w:r>
      </w:del>
    </w:p>
    <w:p w14:paraId="3E601EA4" w14:textId="65E18B2E" w:rsidR="006449CA" w:rsidRPr="00E82223" w:rsidDel="00651C6E" w:rsidRDefault="006449CA">
      <w:pPr>
        <w:spacing w:after="0" w:line="240" w:lineRule="auto"/>
        <w:contextualSpacing/>
        <w:rPr>
          <w:del w:id="478" w:author="Microsoft Office User" w:date="2017-06-27T19:25:00Z"/>
          <w:rFonts w:ascii="Times New Roman" w:hAnsi="Times New Roman" w:cs="Times New Roman"/>
          <w:color w:val="000000" w:themeColor="text1"/>
          <w:sz w:val="24"/>
          <w:szCs w:val="24"/>
        </w:rPr>
        <w:pPrChange w:id="479" w:author="Microsoft Office User" w:date="2017-06-27T19:25:00Z">
          <w:pPr>
            <w:spacing w:after="0" w:line="240" w:lineRule="auto"/>
            <w:contextualSpacing/>
            <w:outlineLvl w:val="0"/>
          </w:pPr>
        </w:pPrChange>
      </w:pPr>
    </w:p>
    <w:p w14:paraId="08844E8D" w14:textId="19815601" w:rsidR="006449CA" w:rsidRPr="00E82223" w:rsidDel="00651C6E" w:rsidRDefault="006449CA">
      <w:pPr>
        <w:spacing w:after="0" w:line="240" w:lineRule="auto"/>
        <w:contextualSpacing/>
        <w:rPr>
          <w:del w:id="480" w:author="Microsoft Office User" w:date="2017-06-27T19:25:00Z"/>
          <w:rFonts w:ascii="Times New Roman" w:hAnsi="Times New Roman" w:cs="Times New Roman"/>
          <w:color w:val="000000" w:themeColor="text1"/>
          <w:sz w:val="24"/>
          <w:szCs w:val="24"/>
        </w:rPr>
        <w:pPrChange w:id="481" w:author="Microsoft Office User" w:date="2017-06-27T19:25:00Z">
          <w:pPr>
            <w:spacing w:after="0" w:line="240" w:lineRule="auto"/>
            <w:contextualSpacing/>
            <w:outlineLvl w:val="0"/>
          </w:pPr>
        </w:pPrChange>
      </w:pPr>
      <w:del w:id="482" w:author="Microsoft Office User" w:date="2017-06-27T19:25:00Z">
        <w:r w:rsidRPr="00E82223" w:rsidDel="00651C6E">
          <w:rPr>
            <w:rFonts w:ascii="Times New Roman" w:hAnsi="Times New Roman" w:cs="Times New Roman"/>
            <w:color w:val="000000" w:themeColor="text1"/>
            <w:sz w:val="24"/>
            <w:szCs w:val="24"/>
          </w:rPr>
          <w:delText>Respectfully submitted,</w:delText>
        </w:r>
      </w:del>
    </w:p>
    <w:p w14:paraId="56C629F3" w14:textId="11CD2B8C" w:rsidR="006449CA" w:rsidRPr="00E82223" w:rsidDel="00651C6E" w:rsidRDefault="006449CA">
      <w:pPr>
        <w:spacing w:after="0" w:line="240" w:lineRule="auto"/>
        <w:contextualSpacing/>
        <w:rPr>
          <w:del w:id="483" w:author="Microsoft Office User" w:date="2017-06-27T19:25:00Z"/>
          <w:rFonts w:ascii="Times New Roman" w:hAnsi="Times New Roman" w:cs="Times New Roman"/>
          <w:color w:val="000000" w:themeColor="text1"/>
          <w:sz w:val="24"/>
          <w:szCs w:val="24"/>
        </w:rPr>
        <w:pPrChange w:id="484" w:author="Microsoft Office User" w:date="2017-06-27T19:25:00Z">
          <w:pPr>
            <w:spacing w:after="0" w:line="240" w:lineRule="auto"/>
            <w:contextualSpacing/>
            <w:outlineLvl w:val="0"/>
          </w:pPr>
        </w:pPrChange>
      </w:pPr>
    </w:p>
    <w:p w14:paraId="0B4427FF" w14:textId="070C62C5" w:rsidR="006449CA" w:rsidRPr="00E82223" w:rsidDel="00651C6E" w:rsidRDefault="006449CA">
      <w:pPr>
        <w:spacing w:after="0" w:line="240" w:lineRule="auto"/>
        <w:contextualSpacing/>
        <w:rPr>
          <w:del w:id="485" w:author="Microsoft Office User" w:date="2017-06-27T19:25:00Z"/>
          <w:rFonts w:ascii="Times New Roman" w:hAnsi="Times New Roman" w:cs="Times New Roman"/>
          <w:color w:val="000000" w:themeColor="text1"/>
          <w:sz w:val="24"/>
          <w:szCs w:val="24"/>
        </w:rPr>
        <w:pPrChange w:id="486" w:author="Microsoft Office User" w:date="2017-06-27T19:25:00Z">
          <w:pPr>
            <w:spacing w:after="0" w:line="240" w:lineRule="auto"/>
            <w:contextualSpacing/>
            <w:outlineLvl w:val="0"/>
          </w:pPr>
        </w:pPrChange>
      </w:pPr>
    </w:p>
    <w:p w14:paraId="50BF1782" w14:textId="076A1021" w:rsidR="006449CA" w:rsidRPr="00E82223" w:rsidDel="00651C6E" w:rsidRDefault="006449CA">
      <w:pPr>
        <w:spacing w:after="0" w:line="240" w:lineRule="auto"/>
        <w:contextualSpacing/>
        <w:rPr>
          <w:del w:id="487" w:author="Microsoft Office User" w:date="2017-06-27T19:25:00Z"/>
          <w:rFonts w:ascii="Times New Roman" w:hAnsi="Times New Roman" w:cs="Times New Roman"/>
          <w:color w:val="000000" w:themeColor="text1"/>
          <w:sz w:val="24"/>
          <w:szCs w:val="24"/>
          <w:u w:val="single"/>
        </w:rPr>
        <w:pPrChange w:id="488" w:author="Microsoft Office User" w:date="2017-06-27T19:25:00Z">
          <w:pPr>
            <w:spacing w:after="0" w:line="240" w:lineRule="auto"/>
            <w:contextualSpacing/>
            <w:outlineLvl w:val="0"/>
          </w:pPr>
        </w:pPrChange>
      </w:pPr>
      <w:del w:id="489" w:author="Microsoft Office User" w:date="2017-06-27T19:25:00Z">
        <w:r w:rsidRPr="00E82223" w:rsidDel="00651C6E">
          <w:rPr>
            <w:rFonts w:ascii="Times New Roman" w:hAnsi="Times New Roman" w:cs="Times New Roman"/>
            <w:color w:val="000000" w:themeColor="text1"/>
            <w:sz w:val="24"/>
            <w:szCs w:val="24"/>
            <w:u w:val="single"/>
          </w:rPr>
          <w:tab/>
        </w:r>
        <w:r w:rsidRPr="00E82223" w:rsidDel="00651C6E">
          <w:rPr>
            <w:rFonts w:ascii="Times New Roman" w:hAnsi="Times New Roman" w:cs="Times New Roman"/>
            <w:color w:val="000000" w:themeColor="text1"/>
            <w:sz w:val="24"/>
            <w:szCs w:val="24"/>
            <w:u w:val="single"/>
          </w:rPr>
          <w:tab/>
        </w:r>
        <w:r w:rsidRPr="00E82223" w:rsidDel="00651C6E">
          <w:rPr>
            <w:rFonts w:ascii="Times New Roman" w:hAnsi="Times New Roman" w:cs="Times New Roman"/>
            <w:color w:val="000000" w:themeColor="text1"/>
            <w:sz w:val="24"/>
            <w:szCs w:val="24"/>
            <w:u w:val="single"/>
          </w:rPr>
          <w:tab/>
        </w:r>
        <w:r w:rsidRPr="00E82223" w:rsidDel="00651C6E">
          <w:rPr>
            <w:rFonts w:ascii="Times New Roman" w:hAnsi="Times New Roman" w:cs="Times New Roman"/>
            <w:color w:val="000000" w:themeColor="text1"/>
            <w:sz w:val="24"/>
            <w:szCs w:val="24"/>
            <w:u w:val="single"/>
          </w:rPr>
          <w:tab/>
        </w:r>
        <w:r w:rsidRPr="00E82223" w:rsidDel="00651C6E">
          <w:rPr>
            <w:rFonts w:ascii="Times New Roman" w:hAnsi="Times New Roman" w:cs="Times New Roman"/>
            <w:color w:val="000000" w:themeColor="text1"/>
            <w:sz w:val="24"/>
            <w:szCs w:val="24"/>
            <w:u w:val="single"/>
          </w:rPr>
          <w:tab/>
        </w:r>
        <w:r w:rsidRPr="00E82223" w:rsidDel="00651C6E">
          <w:rPr>
            <w:rFonts w:ascii="Times New Roman" w:hAnsi="Times New Roman" w:cs="Times New Roman"/>
            <w:color w:val="000000" w:themeColor="text1"/>
            <w:sz w:val="24"/>
            <w:szCs w:val="24"/>
            <w:u w:val="single"/>
          </w:rPr>
          <w:tab/>
        </w:r>
        <w:r w:rsidRPr="00E82223" w:rsidDel="00651C6E">
          <w:rPr>
            <w:rFonts w:ascii="Times New Roman" w:hAnsi="Times New Roman" w:cs="Times New Roman"/>
            <w:color w:val="000000" w:themeColor="text1"/>
            <w:sz w:val="24"/>
            <w:szCs w:val="24"/>
            <w:u w:val="single"/>
          </w:rPr>
          <w:tab/>
        </w:r>
      </w:del>
    </w:p>
    <w:p w14:paraId="4DF5C711" w14:textId="21EDB2F2" w:rsidR="006449CA" w:rsidRPr="00E82223" w:rsidDel="00651C6E" w:rsidRDefault="006449CA">
      <w:pPr>
        <w:spacing w:after="0" w:line="240" w:lineRule="auto"/>
        <w:contextualSpacing/>
        <w:rPr>
          <w:del w:id="490" w:author="Microsoft Office User" w:date="2017-06-27T19:25:00Z"/>
          <w:rFonts w:ascii="Times New Roman" w:hAnsi="Times New Roman" w:cs="Times New Roman"/>
          <w:sz w:val="24"/>
          <w:szCs w:val="24"/>
        </w:rPr>
        <w:pPrChange w:id="491" w:author="Microsoft Office User" w:date="2017-06-27T19:25:00Z">
          <w:pPr>
            <w:spacing w:after="0" w:line="240" w:lineRule="auto"/>
            <w:contextualSpacing/>
            <w:outlineLvl w:val="0"/>
          </w:pPr>
        </w:pPrChange>
      </w:pPr>
      <w:del w:id="492" w:author="Microsoft Office User" w:date="2017-06-27T19:25:00Z">
        <w:r w:rsidRPr="00E82223" w:rsidDel="00651C6E">
          <w:rPr>
            <w:rFonts w:ascii="Times New Roman" w:hAnsi="Times New Roman" w:cs="Times New Roman"/>
            <w:color w:val="000000" w:themeColor="text1"/>
            <w:sz w:val="24"/>
            <w:szCs w:val="24"/>
          </w:rPr>
          <w:delText>George T. Huggins, Clerk of Session</w:delText>
        </w:r>
      </w:del>
    </w:p>
    <w:p w14:paraId="11167C47" w14:textId="30F1A009" w:rsidR="006449CA" w:rsidRPr="00E82223" w:rsidDel="00651C6E" w:rsidRDefault="006449CA">
      <w:pPr>
        <w:spacing w:after="0" w:line="240" w:lineRule="auto"/>
        <w:contextualSpacing/>
        <w:rPr>
          <w:del w:id="493" w:author="Microsoft Office User" w:date="2017-06-27T19:25:00Z"/>
          <w:rFonts w:ascii="Times New Roman" w:hAnsi="Times New Roman" w:cs="Times New Roman"/>
          <w:sz w:val="24"/>
          <w:szCs w:val="24"/>
        </w:rPr>
        <w:pPrChange w:id="494" w:author="Microsoft Office User" w:date="2017-06-27T19:25:00Z">
          <w:pPr/>
        </w:pPrChange>
      </w:pPr>
      <w:del w:id="495" w:author="Microsoft Office User" w:date="2017-06-27T19:25:00Z">
        <w:r w:rsidRPr="00E82223" w:rsidDel="00651C6E">
          <w:rPr>
            <w:rFonts w:ascii="Times New Roman" w:hAnsi="Times New Roman" w:cs="Times New Roman"/>
            <w:sz w:val="24"/>
            <w:szCs w:val="24"/>
          </w:rPr>
          <w:br w:type="page"/>
        </w:r>
      </w:del>
    </w:p>
    <w:p w14:paraId="123E426C" w14:textId="3C2944C4" w:rsidR="006449CA" w:rsidRPr="00E82223" w:rsidDel="00651C6E" w:rsidRDefault="006449CA">
      <w:pPr>
        <w:spacing w:after="0" w:line="240" w:lineRule="auto"/>
        <w:contextualSpacing/>
        <w:rPr>
          <w:del w:id="496" w:author="Microsoft Office User" w:date="2017-06-27T19:25:00Z"/>
          <w:rFonts w:eastAsia="Times New Roman" w:hAnsi="Times New Roman" w:cs="Times New Roman"/>
          <w:b/>
          <w:bCs/>
        </w:rPr>
        <w:pPrChange w:id="497" w:author="Microsoft Office User" w:date="2017-06-27T19:25:00Z">
          <w:pPr>
            <w:pStyle w:val="Body"/>
            <w:jc w:val="center"/>
          </w:pPr>
        </w:pPrChange>
      </w:pPr>
      <w:del w:id="498" w:author="Microsoft Office User" w:date="2017-06-27T18:30:00Z">
        <w:r w:rsidRPr="00E82223" w:rsidDel="00651C6E">
          <w:rPr>
            <w:rFonts w:ascii="Times New Roman" w:hAnsi="Times New Roman" w:cs="Times New Roman"/>
            <w:b/>
            <w:bCs/>
            <w:sz w:val="24"/>
            <w:szCs w:val="24"/>
          </w:rPr>
          <w:delText>LiveWire (LW) Committee Report</w:delText>
        </w:r>
      </w:del>
    </w:p>
    <w:p w14:paraId="7986D55D" w14:textId="2D1C74AE" w:rsidR="006449CA" w:rsidRPr="00E82223" w:rsidDel="00651C6E" w:rsidRDefault="006449CA">
      <w:pPr>
        <w:spacing w:after="0" w:line="240" w:lineRule="auto"/>
        <w:contextualSpacing/>
        <w:rPr>
          <w:del w:id="499" w:author="Microsoft Office User" w:date="2017-06-27T19:25:00Z"/>
          <w:rFonts w:eastAsia="Times New Roman" w:hAnsi="Times New Roman" w:cs="Times New Roman"/>
          <w:b/>
          <w:bCs/>
        </w:rPr>
        <w:pPrChange w:id="500" w:author="Microsoft Office User" w:date="2017-06-27T19:25:00Z">
          <w:pPr>
            <w:pStyle w:val="Body"/>
            <w:jc w:val="center"/>
          </w:pPr>
        </w:pPrChange>
      </w:pPr>
      <w:del w:id="501" w:author="Microsoft Office User" w:date="2017-06-27T18:30:00Z">
        <w:r w:rsidRPr="00E82223" w:rsidDel="00651C6E">
          <w:rPr>
            <w:rFonts w:ascii="Times New Roman" w:hAnsi="Times New Roman" w:cs="Times New Roman"/>
            <w:b/>
            <w:bCs/>
            <w:sz w:val="24"/>
            <w:szCs w:val="24"/>
          </w:rPr>
          <w:delText>Second Presbyterian Church</w:delText>
        </w:r>
      </w:del>
    </w:p>
    <w:p w14:paraId="44B45077" w14:textId="3470BE88" w:rsidR="006449CA" w:rsidRPr="00E82223" w:rsidDel="00651C6E" w:rsidRDefault="006449CA">
      <w:pPr>
        <w:spacing w:after="0" w:line="240" w:lineRule="auto"/>
        <w:contextualSpacing/>
        <w:rPr>
          <w:del w:id="502" w:author="Microsoft Office User" w:date="2017-06-27T19:25:00Z"/>
          <w:rFonts w:eastAsia="Times New Roman" w:hAnsi="Times New Roman" w:cs="Times New Roman"/>
          <w:b/>
          <w:bCs/>
        </w:rPr>
        <w:pPrChange w:id="503" w:author="Microsoft Office User" w:date="2017-06-27T19:25:00Z">
          <w:pPr>
            <w:pStyle w:val="Body"/>
            <w:jc w:val="center"/>
          </w:pPr>
        </w:pPrChange>
      </w:pPr>
      <w:del w:id="504" w:author="Microsoft Office User" w:date="2017-06-27T18:30:00Z">
        <w:r w:rsidRPr="00E82223" w:rsidDel="00651C6E">
          <w:rPr>
            <w:rFonts w:ascii="Times New Roman" w:hAnsi="Times New Roman" w:cs="Times New Roman"/>
            <w:b/>
            <w:bCs/>
            <w:sz w:val="24"/>
            <w:szCs w:val="24"/>
          </w:rPr>
          <w:delText>For Session Stated Meeting, Tuesday, June 27, 2017</w:delText>
        </w:r>
      </w:del>
    </w:p>
    <w:p w14:paraId="547FAC7D" w14:textId="644A2D3D" w:rsidR="006449CA" w:rsidRPr="00E82223" w:rsidDel="00651C6E" w:rsidRDefault="006449CA">
      <w:pPr>
        <w:spacing w:after="0" w:line="240" w:lineRule="auto"/>
        <w:contextualSpacing/>
        <w:rPr>
          <w:del w:id="505" w:author="Microsoft Office User" w:date="2017-06-27T19:25:00Z"/>
          <w:rFonts w:eastAsia="Times New Roman" w:hAnsi="Times New Roman" w:cs="Times New Roman"/>
          <w:b/>
          <w:bCs/>
        </w:rPr>
        <w:pPrChange w:id="506" w:author="Microsoft Office User" w:date="2017-06-27T19:25:00Z">
          <w:pPr>
            <w:pStyle w:val="Body"/>
            <w:jc w:val="center"/>
          </w:pPr>
        </w:pPrChange>
      </w:pPr>
    </w:p>
    <w:p w14:paraId="41090749" w14:textId="26D34C9D" w:rsidR="006449CA" w:rsidRPr="00E82223" w:rsidDel="00651C6E" w:rsidRDefault="006449CA">
      <w:pPr>
        <w:spacing w:after="0" w:line="240" w:lineRule="auto"/>
        <w:contextualSpacing/>
        <w:rPr>
          <w:del w:id="507" w:author="Microsoft Office User" w:date="2017-06-27T19:25:00Z"/>
          <w:rFonts w:eastAsia="Times New Roman" w:hAnsi="Times New Roman" w:cs="Times New Roman"/>
        </w:rPr>
        <w:pPrChange w:id="508" w:author="Microsoft Office User" w:date="2017-06-27T19:25:00Z">
          <w:pPr>
            <w:pStyle w:val="Body"/>
          </w:pPr>
        </w:pPrChange>
      </w:pPr>
      <w:del w:id="509" w:author="Microsoft Office User" w:date="2017-06-27T18:30:00Z">
        <w:r w:rsidRPr="00E82223" w:rsidDel="00651C6E">
          <w:rPr>
            <w:rFonts w:ascii="Times New Roman" w:hAnsi="Times New Roman" w:cs="Times New Roman"/>
            <w:sz w:val="24"/>
            <w:szCs w:val="24"/>
          </w:rPr>
          <w:delText xml:space="preserve">Members of LiveWire (LW):  George Huggins (Chair), </w:delText>
        </w:r>
        <w:r w:rsidRPr="00E82223" w:rsidDel="00651C6E">
          <w:rPr>
            <w:rFonts w:ascii="Times New Roman" w:hAnsi="Times New Roman" w:cs="Times New Roman"/>
            <w:sz w:val="24"/>
            <w:szCs w:val="24"/>
            <w:lang w:val="es-ES_tradnl"/>
          </w:rPr>
          <w:delText>Alicia Montoya</w:delText>
        </w:r>
      </w:del>
    </w:p>
    <w:p w14:paraId="12694720" w14:textId="132ED850" w:rsidR="006449CA" w:rsidRPr="00E82223" w:rsidDel="00651C6E" w:rsidRDefault="006449CA">
      <w:pPr>
        <w:spacing w:after="0" w:line="240" w:lineRule="auto"/>
        <w:contextualSpacing/>
        <w:rPr>
          <w:del w:id="510" w:author="Microsoft Office User" w:date="2017-06-27T19:25:00Z"/>
          <w:rFonts w:eastAsia="Times New Roman" w:hAnsi="Times New Roman" w:cs="Times New Roman"/>
        </w:rPr>
        <w:pPrChange w:id="511" w:author="Microsoft Office User" w:date="2017-06-27T19:25:00Z">
          <w:pPr>
            <w:pStyle w:val="Body"/>
          </w:pPr>
        </w:pPrChange>
      </w:pPr>
    </w:p>
    <w:p w14:paraId="6BDA54AA" w14:textId="1AD45581" w:rsidR="006449CA" w:rsidRPr="00E82223" w:rsidDel="00651C6E" w:rsidRDefault="006449CA">
      <w:pPr>
        <w:spacing w:after="0" w:line="240" w:lineRule="auto"/>
        <w:contextualSpacing/>
        <w:rPr>
          <w:del w:id="512" w:author="Microsoft Office User" w:date="2017-06-27T19:25:00Z"/>
          <w:rFonts w:eastAsia="Times New Roman" w:hAnsi="Times New Roman" w:cs="Times New Roman"/>
        </w:rPr>
        <w:pPrChange w:id="513" w:author="Microsoft Office User" w:date="2017-06-27T19:25:00Z">
          <w:pPr>
            <w:pStyle w:val="Body"/>
          </w:pPr>
        </w:pPrChange>
      </w:pPr>
      <w:del w:id="514" w:author="Microsoft Office User" w:date="2017-06-27T18:30:00Z">
        <w:r w:rsidRPr="00E82223" w:rsidDel="00651C6E">
          <w:rPr>
            <w:rFonts w:ascii="Times New Roman" w:hAnsi="Times New Roman" w:cs="Times New Roman"/>
            <w:sz w:val="24"/>
            <w:szCs w:val="24"/>
          </w:rPr>
          <w:delText>LW has established regular monthly meetings on the second Thursday of the month at Noon in Fellowship Hall.  We met once since the last Session meeting, on June 8, 2017.  Attending were Alicia Montoya and George Huggins.  Our primary discussion was on recording and live-streaming our worship services.  Video recordings are regularly posted to the website.  We are still discussing and learning the best methods of live-streaming.  Activities since the last Session meeting are below.</w:delText>
        </w:r>
      </w:del>
    </w:p>
    <w:p w14:paraId="31EEE6E2" w14:textId="5EE10609" w:rsidR="006449CA" w:rsidRPr="00E82223" w:rsidDel="00651C6E" w:rsidRDefault="006449CA">
      <w:pPr>
        <w:spacing w:after="0" w:line="240" w:lineRule="auto"/>
        <w:contextualSpacing/>
        <w:rPr>
          <w:del w:id="515" w:author="Microsoft Office User" w:date="2017-06-27T19:25:00Z"/>
          <w:rFonts w:eastAsia="Times New Roman" w:hAnsi="Times New Roman" w:cs="Times New Roman"/>
        </w:rPr>
        <w:pPrChange w:id="516" w:author="Microsoft Office User" w:date="2017-06-27T19:25:00Z">
          <w:pPr>
            <w:pStyle w:val="Body"/>
          </w:pPr>
        </w:pPrChange>
      </w:pPr>
    </w:p>
    <w:p w14:paraId="351C3FF3" w14:textId="26F2694F" w:rsidR="006449CA" w:rsidRPr="00E82223" w:rsidDel="00651C6E" w:rsidRDefault="006449CA">
      <w:pPr>
        <w:spacing w:after="0" w:line="240" w:lineRule="auto"/>
        <w:contextualSpacing/>
        <w:rPr>
          <w:del w:id="517" w:author="Microsoft Office User" w:date="2017-06-27T19:25:00Z"/>
          <w:rFonts w:eastAsia="Times New Roman" w:hAnsi="Times New Roman" w:cs="Times New Roman"/>
          <w:b/>
          <w:bCs/>
          <w:u w:val="single"/>
        </w:rPr>
        <w:pPrChange w:id="518" w:author="Microsoft Office User" w:date="2017-06-27T19:25:00Z">
          <w:pPr>
            <w:pStyle w:val="Body"/>
          </w:pPr>
        </w:pPrChange>
      </w:pPr>
      <w:del w:id="519" w:author="Microsoft Office User" w:date="2017-06-27T18:30:00Z">
        <w:r w:rsidRPr="00E82223" w:rsidDel="00651C6E">
          <w:rPr>
            <w:rFonts w:ascii="Times New Roman" w:hAnsi="Times New Roman" w:cs="Times New Roman"/>
            <w:b/>
            <w:bCs/>
            <w:sz w:val="24"/>
            <w:szCs w:val="24"/>
            <w:u w:val="single"/>
          </w:rPr>
          <w:delText>ANNOUNCEMENTS</w:delText>
        </w:r>
      </w:del>
    </w:p>
    <w:p w14:paraId="17CE0A92" w14:textId="7CD7060C" w:rsidR="006449CA" w:rsidRPr="00E82223" w:rsidDel="00651C6E" w:rsidRDefault="006449CA">
      <w:pPr>
        <w:spacing w:after="0" w:line="240" w:lineRule="auto"/>
        <w:contextualSpacing/>
        <w:rPr>
          <w:del w:id="520" w:author="Microsoft Office User" w:date="2017-06-27T19:25:00Z"/>
          <w:rFonts w:eastAsia="Times New Roman" w:hAnsi="Times New Roman" w:cs="Times New Roman"/>
        </w:rPr>
        <w:pPrChange w:id="521" w:author="Microsoft Office User" w:date="2017-06-27T19:25:00Z">
          <w:pPr>
            <w:pStyle w:val="Body"/>
          </w:pPr>
        </w:pPrChange>
      </w:pPr>
      <w:del w:id="522" w:author="Microsoft Office User" w:date="2017-06-27T18:30:00Z">
        <w:r w:rsidRPr="00E82223" w:rsidDel="00651C6E">
          <w:rPr>
            <w:rFonts w:ascii="Times New Roman" w:hAnsi="Times New Roman" w:cs="Times New Roman"/>
            <w:sz w:val="24"/>
            <w:szCs w:val="24"/>
          </w:rPr>
          <w:delText>Distributed 7 items to the Announcements mail group, which has 156 members.</w:delText>
        </w:r>
      </w:del>
    </w:p>
    <w:p w14:paraId="56784CD8" w14:textId="600FF7B6" w:rsidR="006449CA" w:rsidRPr="00E82223" w:rsidDel="00651C6E" w:rsidRDefault="006449CA">
      <w:pPr>
        <w:spacing w:after="0" w:line="240" w:lineRule="auto"/>
        <w:contextualSpacing/>
        <w:rPr>
          <w:del w:id="523" w:author="Microsoft Office User" w:date="2017-06-27T19:25:00Z"/>
          <w:rFonts w:eastAsia="Times New Roman" w:hAnsi="Times New Roman" w:cs="Times New Roman"/>
        </w:rPr>
        <w:pPrChange w:id="524" w:author="Microsoft Office User" w:date="2017-06-27T19:25:00Z">
          <w:pPr>
            <w:pStyle w:val="Body"/>
          </w:pPr>
        </w:pPrChange>
      </w:pPr>
    </w:p>
    <w:p w14:paraId="6028D116" w14:textId="715BBFF6" w:rsidR="006449CA" w:rsidRPr="00E82223" w:rsidDel="00651C6E" w:rsidRDefault="006449CA">
      <w:pPr>
        <w:spacing w:after="0" w:line="240" w:lineRule="auto"/>
        <w:contextualSpacing/>
        <w:rPr>
          <w:del w:id="525" w:author="Microsoft Office User" w:date="2017-06-27T19:25:00Z"/>
          <w:rFonts w:eastAsia="Times New Roman" w:hAnsi="Times New Roman" w:cs="Times New Roman"/>
          <w:b/>
          <w:bCs/>
          <w:u w:val="single"/>
        </w:rPr>
        <w:pPrChange w:id="526" w:author="Microsoft Office User" w:date="2017-06-27T19:25:00Z">
          <w:pPr>
            <w:pStyle w:val="Body"/>
          </w:pPr>
        </w:pPrChange>
      </w:pPr>
      <w:del w:id="527" w:author="Microsoft Office User" w:date="2017-06-27T18:30:00Z">
        <w:r w:rsidRPr="00E82223" w:rsidDel="00651C6E">
          <w:rPr>
            <w:rFonts w:ascii="Times New Roman" w:hAnsi="Times New Roman" w:cs="Times New Roman"/>
            <w:b/>
            <w:bCs/>
            <w:sz w:val="24"/>
            <w:szCs w:val="24"/>
            <w:u w:val="single"/>
          </w:rPr>
          <w:delText>DIRECTORY</w:delText>
        </w:r>
      </w:del>
    </w:p>
    <w:p w14:paraId="18EA11EF" w14:textId="2D7E751D" w:rsidR="006449CA" w:rsidRPr="00E82223" w:rsidDel="00651C6E" w:rsidRDefault="006449CA">
      <w:pPr>
        <w:spacing w:after="0" w:line="240" w:lineRule="auto"/>
        <w:contextualSpacing/>
        <w:rPr>
          <w:del w:id="528" w:author="Microsoft Office User" w:date="2017-06-27T19:25:00Z"/>
          <w:rFonts w:eastAsia="Times New Roman" w:hAnsi="Times New Roman" w:cs="Times New Roman"/>
        </w:rPr>
        <w:pPrChange w:id="529" w:author="Microsoft Office User" w:date="2017-06-27T19:25:00Z">
          <w:pPr>
            <w:pStyle w:val="Body"/>
          </w:pPr>
        </w:pPrChange>
      </w:pPr>
      <w:del w:id="530" w:author="Microsoft Office User" w:date="2017-06-27T18:30:00Z">
        <w:r w:rsidRPr="00E82223" w:rsidDel="00651C6E">
          <w:rPr>
            <w:rFonts w:ascii="Times New Roman" w:hAnsi="Times New Roman" w:cs="Times New Roman"/>
            <w:sz w:val="24"/>
            <w:szCs w:val="24"/>
          </w:rPr>
          <w:delText>Occasionally made adds/edits to Instant Church Directory (ICD), which are propagated to the app.  Assist with an occasional request for support of installation and activation of the app.</w:delText>
        </w:r>
      </w:del>
    </w:p>
    <w:p w14:paraId="66BEC89A" w14:textId="675FA73C" w:rsidR="006449CA" w:rsidRPr="00E82223" w:rsidDel="00651C6E" w:rsidRDefault="006449CA">
      <w:pPr>
        <w:spacing w:after="0" w:line="240" w:lineRule="auto"/>
        <w:contextualSpacing/>
        <w:rPr>
          <w:del w:id="531" w:author="Microsoft Office User" w:date="2017-06-27T19:25:00Z"/>
          <w:rFonts w:eastAsia="Times New Roman" w:hAnsi="Times New Roman" w:cs="Times New Roman"/>
        </w:rPr>
        <w:pPrChange w:id="532" w:author="Microsoft Office User" w:date="2017-06-27T19:25:00Z">
          <w:pPr>
            <w:pStyle w:val="Body"/>
          </w:pPr>
        </w:pPrChange>
      </w:pPr>
    </w:p>
    <w:p w14:paraId="4022A06D" w14:textId="137740F7" w:rsidR="006449CA" w:rsidRPr="00E82223" w:rsidDel="00651C6E" w:rsidRDefault="006449CA">
      <w:pPr>
        <w:spacing w:after="0" w:line="240" w:lineRule="auto"/>
        <w:contextualSpacing/>
        <w:rPr>
          <w:del w:id="533" w:author="Microsoft Office User" w:date="2017-06-27T19:25:00Z"/>
          <w:rFonts w:eastAsia="Times New Roman" w:hAnsi="Times New Roman" w:cs="Times New Roman"/>
          <w:b/>
          <w:bCs/>
          <w:u w:val="single"/>
        </w:rPr>
        <w:pPrChange w:id="534" w:author="Microsoft Office User" w:date="2017-06-27T19:25:00Z">
          <w:pPr>
            <w:pStyle w:val="Body"/>
          </w:pPr>
        </w:pPrChange>
      </w:pPr>
      <w:del w:id="535" w:author="Microsoft Office User" w:date="2017-06-27T18:30:00Z">
        <w:r w:rsidRPr="00E82223" w:rsidDel="00651C6E">
          <w:rPr>
            <w:rFonts w:ascii="Times New Roman" w:hAnsi="Times New Roman" w:cs="Times New Roman"/>
            <w:b/>
            <w:bCs/>
            <w:sz w:val="24"/>
            <w:szCs w:val="24"/>
            <w:u w:val="single"/>
          </w:rPr>
          <w:delText>FACEBOOK</w:delText>
        </w:r>
      </w:del>
    </w:p>
    <w:p w14:paraId="0B713F55" w14:textId="70D9164B" w:rsidR="006449CA" w:rsidRPr="00E82223" w:rsidDel="00651C6E" w:rsidRDefault="006449CA">
      <w:pPr>
        <w:spacing w:after="0" w:line="240" w:lineRule="auto"/>
        <w:contextualSpacing/>
        <w:rPr>
          <w:del w:id="536" w:author="Microsoft Office User" w:date="2017-06-27T19:25:00Z"/>
          <w:rFonts w:eastAsia="Times New Roman" w:hAnsi="Times New Roman" w:cs="Times New Roman"/>
        </w:rPr>
        <w:pPrChange w:id="537" w:author="Microsoft Office User" w:date="2017-06-27T19:25:00Z">
          <w:pPr>
            <w:pStyle w:val="Body"/>
          </w:pPr>
        </w:pPrChange>
      </w:pPr>
      <w:del w:id="538" w:author="Microsoft Office User" w:date="2017-06-27T18:30:00Z">
        <w:r w:rsidRPr="00E82223" w:rsidDel="00651C6E">
          <w:rPr>
            <w:rFonts w:ascii="Times New Roman" w:hAnsi="Times New Roman" w:cs="Times New Roman"/>
            <w:sz w:val="24"/>
            <w:szCs w:val="24"/>
          </w:rPr>
          <w:delText>Five posts, including the departure for Guatemala that reached 229 people.</w:delText>
        </w:r>
      </w:del>
    </w:p>
    <w:p w14:paraId="1297492B" w14:textId="53392E09" w:rsidR="006449CA" w:rsidRPr="00E82223" w:rsidDel="00651C6E" w:rsidRDefault="006449CA">
      <w:pPr>
        <w:spacing w:after="0" w:line="240" w:lineRule="auto"/>
        <w:contextualSpacing/>
        <w:rPr>
          <w:del w:id="539" w:author="Microsoft Office User" w:date="2017-06-27T19:25:00Z"/>
          <w:rFonts w:eastAsia="Times New Roman" w:hAnsi="Times New Roman" w:cs="Times New Roman"/>
        </w:rPr>
        <w:pPrChange w:id="540" w:author="Microsoft Office User" w:date="2017-06-27T19:25:00Z">
          <w:pPr>
            <w:pStyle w:val="Body"/>
          </w:pPr>
        </w:pPrChange>
      </w:pPr>
    </w:p>
    <w:p w14:paraId="50DEAD51" w14:textId="6D3916BC" w:rsidR="006449CA" w:rsidRPr="00E82223" w:rsidDel="00651C6E" w:rsidRDefault="006449CA">
      <w:pPr>
        <w:spacing w:after="0" w:line="240" w:lineRule="auto"/>
        <w:contextualSpacing/>
        <w:rPr>
          <w:del w:id="541" w:author="Microsoft Office User" w:date="2017-06-27T19:25:00Z"/>
          <w:rFonts w:eastAsia="Times New Roman" w:hAnsi="Times New Roman" w:cs="Times New Roman"/>
          <w:b/>
          <w:bCs/>
          <w:u w:val="single"/>
        </w:rPr>
        <w:pPrChange w:id="542" w:author="Microsoft Office User" w:date="2017-06-27T19:25:00Z">
          <w:pPr>
            <w:pStyle w:val="Body"/>
          </w:pPr>
        </w:pPrChange>
      </w:pPr>
      <w:del w:id="543" w:author="Microsoft Office User" w:date="2017-06-27T18:30:00Z">
        <w:r w:rsidRPr="00E82223" w:rsidDel="00651C6E">
          <w:rPr>
            <w:rFonts w:ascii="Times New Roman" w:hAnsi="Times New Roman" w:cs="Times New Roman"/>
            <w:b/>
            <w:bCs/>
            <w:sz w:val="24"/>
            <w:szCs w:val="24"/>
            <w:u w:val="single"/>
          </w:rPr>
          <w:delText>NEWSLETTER</w:delText>
        </w:r>
      </w:del>
    </w:p>
    <w:p w14:paraId="09ABED32" w14:textId="6CAC8A16" w:rsidR="006449CA" w:rsidRPr="00E82223" w:rsidDel="00651C6E" w:rsidRDefault="006449CA">
      <w:pPr>
        <w:spacing w:after="0" w:line="240" w:lineRule="auto"/>
        <w:contextualSpacing/>
        <w:rPr>
          <w:del w:id="544" w:author="Microsoft Office User" w:date="2017-06-27T19:25:00Z"/>
          <w:rFonts w:eastAsia="Times New Roman" w:hAnsi="Times New Roman" w:cs="Times New Roman"/>
        </w:rPr>
        <w:pPrChange w:id="545" w:author="Microsoft Office User" w:date="2017-06-27T19:25:00Z">
          <w:pPr>
            <w:pStyle w:val="Body"/>
          </w:pPr>
        </w:pPrChange>
      </w:pPr>
      <w:del w:id="546" w:author="Microsoft Office User" w:date="2017-06-27T18:30:00Z">
        <w:r w:rsidRPr="00E82223" w:rsidDel="00651C6E">
          <w:rPr>
            <w:rFonts w:ascii="Times New Roman" w:hAnsi="Times New Roman" w:cs="Times New Roman"/>
            <w:sz w:val="24"/>
            <w:szCs w:val="24"/>
          </w:rPr>
          <w:delText>210 copies of the June newsletter (NL) were mailed at the bulk mailing rate.  Printing at the Presbytery office was $33.00.  Prepaid postage paid thru bulk mailing account at Post Office was $29.82.  Distribution of the PDF version of the NL via the email group went to 65.</w:delText>
        </w:r>
      </w:del>
    </w:p>
    <w:p w14:paraId="23B758CE" w14:textId="323A54B8" w:rsidR="006449CA" w:rsidRPr="00E82223" w:rsidDel="00651C6E" w:rsidRDefault="006449CA">
      <w:pPr>
        <w:spacing w:after="0" w:line="240" w:lineRule="auto"/>
        <w:contextualSpacing/>
        <w:rPr>
          <w:del w:id="547" w:author="Microsoft Office User" w:date="2017-06-27T19:25:00Z"/>
          <w:rFonts w:eastAsia="Times New Roman" w:hAnsi="Times New Roman" w:cs="Times New Roman"/>
        </w:rPr>
        <w:pPrChange w:id="548" w:author="Microsoft Office User" w:date="2017-06-27T19:25:00Z">
          <w:pPr>
            <w:pStyle w:val="Body"/>
          </w:pPr>
        </w:pPrChange>
      </w:pPr>
    </w:p>
    <w:p w14:paraId="4BD68ECF" w14:textId="24DC392E" w:rsidR="006449CA" w:rsidRPr="00E82223" w:rsidDel="00651C6E" w:rsidRDefault="006449CA">
      <w:pPr>
        <w:spacing w:after="0" w:line="240" w:lineRule="auto"/>
        <w:contextualSpacing/>
        <w:rPr>
          <w:del w:id="549" w:author="Microsoft Office User" w:date="2017-06-27T19:25:00Z"/>
          <w:rFonts w:eastAsia="Times New Roman" w:hAnsi="Times New Roman" w:cs="Times New Roman"/>
          <w:b/>
          <w:bCs/>
          <w:u w:val="single"/>
        </w:rPr>
        <w:pPrChange w:id="550" w:author="Microsoft Office User" w:date="2017-06-27T19:25:00Z">
          <w:pPr>
            <w:pStyle w:val="Body"/>
          </w:pPr>
        </w:pPrChange>
      </w:pPr>
      <w:del w:id="551" w:author="Microsoft Office User" w:date="2017-06-27T18:30:00Z">
        <w:r w:rsidRPr="00E82223" w:rsidDel="00651C6E">
          <w:rPr>
            <w:rFonts w:ascii="Times New Roman" w:hAnsi="Times New Roman" w:cs="Times New Roman"/>
            <w:b/>
            <w:bCs/>
            <w:sz w:val="24"/>
            <w:szCs w:val="24"/>
            <w:u w:val="single"/>
          </w:rPr>
          <w:delText>WEBSITE</w:delText>
        </w:r>
      </w:del>
    </w:p>
    <w:p w14:paraId="013168FB" w14:textId="409F24C5" w:rsidR="006449CA" w:rsidRPr="00E82223" w:rsidDel="00651C6E" w:rsidRDefault="006449CA">
      <w:pPr>
        <w:spacing w:after="0" w:line="240" w:lineRule="auto"/>
        <w:contextualSpacing/>
        <w:rPr>
          <w:del w:id="552" w:author="Microsoft Office User" w:date="2017-06-27T19:25:00Z"/>
          <w:rFonts w:eastAsia="Times New Roman" w:hAnsi="Times New Roman" w:cs="Times New Roman"/>
        </w:rPr>
        <w:pPrChange w:id="553" w:author="Microsoft Office User" w:date="2017-06-27T19:25:00Z">
          <w:pPr>
            <w:pStyle w:val="Body"/>
          </w:pPr>
        </w:pPrChange>
      </w:pPr>
      <w:del w:id="554" w:author="Microsoft Office User" w:date="2017-06-27T18:30:00Z">
        <w:r w:rsidRPr="00E82223" w:rsidDel="00651C6E">
          <w:rPr>
            <w:rFonts w:ascii="Times New Roman" w:hAnsi="Times New Roman" w:cs="Times New Roman"/>
            <w:sz w:val="24"/>
            <w:szCs w:val="24"/>
          </w:rPr>
          <w:delText>Updated HOME page with current activities, and added worship video excerpts and pictures.</w:delText>
        </w:r>
      </w:del>
    </w:p>
    <w:p w14:paraId="5F950720" w14:textId="345275F4" w:rsidR="006449CA" w:rsidRPr="00E82223" w:rsidDel="00651C6E" w:rsidRDefault="006449CA">
      <w:pPr>
        <w:spacing w:after="0" w:line="240" w:lineRule="auto"/>
        <w:contextualSpacing/>
        <w:rPr>
          <w:del w:id="555" w:author="Microsoft Office User" w:date="2017-06-27T19:25:00Z"/>
          <w:rFonts w:eastAsia="Times New Roman" w:hAnsi="Times New Roman" w:cs="Times New Roman"/>
        </w:rPr>
        <w:pPrChange w:id="556" w:author="Microsoft Office User" w:date="2017-06-27T19:25:00Z">
          <w:pPr>
            <w:pStyle w:val="Body"/>
          </w:pPr>
        </w:pPrChange>
      </w:pPr>
    </w:p>
    <w:p w14:paraId="733F3B54" w14:textId="11B701D1" w:rsidR="006449CA" w:rsidRPr="00E82223" w:rsidDel="00651C6E" w:rsidRDefault="006449CA">
      <w:pPr>
        <w:spacing w:after="0" w:line="240" w:lineRule="auto"/>
        <w:contextualSpacing/>
        <w:rPr>
          <w:del w:id="557" w:author="Microsoft Office User" w:date="2017-06-27T19:25:00Z"/>
          <w:rFonts w:eastAsia="Times New Roman" w:hAnsi="Times New Roman" w:cs="Times New Roman"/>
          <w:b/>
          <w:bCs/>
          <w:u w:val="single"/>
        </w:rPr>
        <w:pPrChange w:id="558" w:author="Microsoft Office User" w:date="2017-06-27T19:25:00Z">
          <w:pPr>
            <w:pStyle w:val="Body"/>
          </w:pPr>
        </w:pPrChange>
      </w:pPr>
      <w:del w:id="559" w:author="Microsoft Office User" w:date="2017-06-27T18:30:00Z">
        <w:r w:rsidRPr="00E82223" w:rsidDel="00651C6E">
          <w:rPr>
            <w:rFonts w:ascii="Times New Roman" w:hAnsi="Times New Roman" w:cs="Times New Roman"/>
            <w:b/>
            <w:bCs/>
            <w:sz w:val="24"/>
            <w:szCs w:val="24"/>
            <w:u w:val="single"/>
          </w:rPr>
          <w:delText>BUDGET</w:delText>
        </w:r>
      </w:del>
    </w:p>
    <w:p w14:paraId="5BD3EF9D" w14:textId="466FF926" w:rsidR="006449CA" w:rsidRPr="00E82223" w:rsidDel="00651C6E" w:rsidRDefault="006449CA">
      <w:pPr>
        <w:spacing w:after="0" w:line="240" w:lineRule="auto"/>
        <w:contextualSpacing/>
        <w:rPr>
          <w:del w:id="560" w:author="Microsoft Office User" w:date="2017-06-27T19:25:00Z"/>
          <w:rFonts w:hAnsi="Times New Roman" w:cs="Times New Roman"/>
        </w:rPr>
        <w:pPrChange w:id="561" w:author="Microsoft Office User" w:date="2017-06-27T19:25:00Z">
          <w:pPr>
            <w:pStyle w:val="Body"/>
          </w:pPr>
        </w:pPrChange>
      </w:pPr>
      <w:del w:id="562" w:author="Microsoft Office User" w:date="2017-06-27T18:30:00Z">
        <w:r w:rsidRPr="00E82223" w:rsidDel="00651C6E">
          <w:rPr>
            <w:rFonts w:ascii="Times New Roman" w:hAnsi="Times New Roman" w:cs="Times New Roman"/>
            <w:sz w:val="24"/>
            <w:szCs w:val="24"/>
          </w:rPr>
          <w:delText>With 53% of the year remaining, we have 68% of our total budget remaining, and do not foresee any problems with staying on budget.</w:delText>
        </w:r>
      </w:del>
    </w:p>
    <w:p w14:paraId="6C9C3BAA" w14:textId="50B60F1B" w:rsidR="006449CA" w:rsidRPr="00E82223" w:rsidDel="00651C6E" w:rsidRDefault="006449CA">
      <w:pPr>
        <w:spacing w:after="0" w:line="240" w:lineRule="auto"/>
        <w:contextualSpacing/>
        <w:rPr>
          <w:del w:id="563" w:author="Microsoft Office User" w:date="2017-06-27T19:25:00Z"/>
          <w:rFonts w:eastAsia="Times New Roman" w:hAnsi="Times New Roman" w:cs="Times New Roman"/>
        </w:rPr>
        <w:pPrChange w:id="564" w:author="Microsoft Office User" w:date="2017-06-27T19:25:00Z">
          <w:pPr>
            <w:pStyle w:val="Body"/>
          </w:pPr>
        </w:pPrChange>
      </w:pPr>
    </w:p>
    <w:p w14:paraId="40A9DC99" w14:textId="6A65B452" w:rsidR="006449CA" w:rsidRPr="00E82223" w:rsidDel="00651C6E" w:rsidRDefault="006449CA">
      <w:pPr>
        <w:spacing w:after="0" w:line="240" w:lineRule="auto"/>
        <w:contextualSpacing/>
        <w:rPr>
          <w:del w:id="565" w:author="Microsoft Office User" w:date="2017-06-27T19:25:00Z"/>
          <w:rFonts w:eastAsia="Times New Roman" w:hAnsi="Times New Roman" w:cs="Times New Roman"/>
          <w:b/>
          <w:bCs/>
          <w:u w:val="single"/>
        </w:rPr>
        <w:pPrChange w:id="566" w:author="Microsoft Office User" w:date="2017-06-27T19:25:00Z">
          <w:pPr>
            <w:pStyle w:val="Body"/>
          </w:pPr>
        </w:pPrChange>
      </w:pPr>
      <w:del w:id="567" w:author="Microsoft Office User" w:date="2017-06-27T18:30:00Z">
        <w:r w:rsidRPr="00E82223" w:rsidDel="00651C6E">
          <w:rPr>
            <w:rFonts w:ascii="Times New Roman" w:hAnsi="Times New Roman" w:cs="Times New Roman"/>
            <w:b/>
            <w:bCs/>
            <w:sz w:val="24"/>
            <w:szCs w:val="24"/>
            <w:u w:val="single"/>
          </w:rPr>
          <w:delText>OTHER</w:delText>
        </w:r>
      </w:del>
    </w:p>
    <w:p w14:paraId="4F80AC87" w14:textId="1D95565D" w:rsidR="006449CA" w:rsidRPr="00E82223" w:rsidDel="00651C6E" w:rsidRDefault="006449CA">
      <w:pPr>
        <w:spacing w:after="0" w:line="240" w:lineRule="auto"/>
        <w:contextualSpacing/>
        <w:rPr>
          <w:del w:id="568" w:author="Microsoft Office User" w:date="2017-06-27T19:25:00Z"/>
          <w:rFonts w:eastAsia="Times New Roman" w:hAnsi="Times New Roman" w:cs="Times New Roman"/>
        </w:rPr>
        <w:pPrChange w:id="569" w:author="Microsoft Office User" w:date="2017-06-27T19:25:00Z">
          <w:pPr>
            <w:pStyle w:val="Body"/>
          </w:pPr>
        </w:pPrChange>
      </w:pPr>
      <w:del w:id="570" w:author="Microsoft Office User" w:date="2017-06-27T18:30:00Z">
        <w:r w:rsidRPr="00E82223" w:rsidDel="00651C6E">
          <w:rPr>
            <w:rFonts w:ascii="Times New Roman" w:hAnsi="Times New Roman" w:cs="Times New Roman"/>
            <w:sz w:val="24"/>
            <w:szCs w:val="24"/>
          </w:rPr>
          <w:delText>Continued posting “agenda” style calendar to bulletin boards around the building.</w:delText>
        </w:r>
      </w:del>
    </w:p>
    <w:p w14:paraId="166793CF" w14:textId="051EFE7D" w:rsidR="006449CA" w:rsidRPr="00E82223" w:rsidDel="00651C6E" w:rsidRDefault="006449CA">
      <w:pPr>
        <w:spacing w:after="0" w:line="240" w:lineRule="auto"/>
        <w:contextualSpacing/>
        <w:rPr>
          <w:del w:id="571" w:author="Microsoft Office User" w:date="2017-06-27T19:25:00Z"/>
          <w:rFonts w:eastAsia="Times New Roman" w:hAnsi="Times New Roman" w:cs="Times New Roman"/>
        </w:rPr>
        <w:pPrChange w:id="572" w:author="Microsoft Office User" w:date="2017-06-27T19:25:00Z">
          <w:pPr>
            <w:pStyle w:val="Body"/>
          </w:pPr>
        </w:pPrChange>
      </w:pPr>
    </w:p>
    <w:p w14:paraId="1E9E1ABB" w14:textId="643F28FC" w:rsidR="006449CA" w:rsidRPr="00E82223" w:rsidDel="00651C6E" w:rsidRDefault="006449CA">
      <w:pPr>
        <w:spacing w:after="0" w:line="240" w:lineRule="auto"/>
        <w:contextualSpacing/>
        <w:rPr>
          <w:del w:id="573" w:author="Microsoft Office User" w:date="2017-06-27T19:25:00Z"/>
          <w:rFonts w:eastAsia="Times New Roman" w:hAnsi="Times New Roman" w:cs="Times New Roman"/>
        </w:rPr>
        <w:pPrChange w:id="574" w:author="Microsoft Office User" w:date="2017-06-27T19:25:00Z">
          <w:pPr>
            <w:pStyle w:val="Body"/>
          </w:pPr>
        </w:pPrChange>
      </w:pPr>
      <w:del w:id="575" w:author="Microsoft Office User" w:date="2017-06-27T18:30:00Z">
        <w:r w:rsidRPr="00E82223" w:rsidDel="00651C6E">
          <w:rPr>
            <w:rFonts w:ascii="Times New Roman" w:hAnsi="Times New Roman" w:cs="Times New Roman"/>
            <w:sz w:val="24"/>
            <w:szCs w:val="24"/>
          </w:rPr>
          <w:delText>Respectfully submitted,</w:delText>
        </w:r>
      </w:del>
    </w:p>
    <w:p w14:paraId="32744A0E" w14:textId="32B3A18C" w:rsidR="006449CA" w:rsidRPr="00E82223" w:rsidDel="00651C6E" w:rsidRDefault="006449CA">
      <w:pPr>
        <w:spacing w:after="0" w:line="240" w:lineRule="auto"/>
        <w:contextualSpacing/>
        <w:rPr>
          <w:del w:id="576" w:author="Microsoft Office User" w:date="2017-06-27T19:25:00Z"/>
          <w:rFonts w:eastAsia="Times New Roman" w:hAnsi="Times New Roman" w:cs="Times New Roman"/>
          <w:b/>
          <w:bCs/>
        </w:rPr>
        <w:pPrChange w:id="577" w:author="Microsoft Office User" w:date="2017-06-27T19:25:00Z">
          <w:pPr>
            <w:pStyle w:val="Body"/>
          </w:pPr>
        </w:pPrChange>
      </w:pPr>
      <w:del w:id="578" w:author="Microsoft Office User" w:date="2017-06-27T18:30:00Z">
        <w:r w:rsidRPr="00E82223" w:rsidDel="00651C6E">
          <w:rPr>
            <w:rFonts w:ascii="Times New Roman" w:hAnsi="Times New Roman" w:cs="Times New Roman"/>
            <w:b/>
            <w:bCs/>
            <w:sz w:val="24"/>
            <w:szCs w:val="24"/>
          </w:rPr>
          <w:delText>/s/</w:delText>
        </w:r>
      </w:del>
    </w:p>
    <w:p w14:paraId="742A2ECA" w14:textId="035DC4EB" w:rsidR="006449CA" w:rsidRPr="00E82223" w:rsidDel="00651C6E" w:rsidRDefault="006449CA">
      <w:pPr>
        <w:spacing w:after="0" w:line="240" w:lineRule="auto"/>
        <w:contextualSpacing/>
        <w:rPr>
          <w:del w:id="579" w:author="Microsoft Office User" w:date="2017-06-27T19:25:00Z"/>
          <w:rFonts w:hAnsi="Times New Roman" w:cs="Times New Roman"/>
          <w:b/>
          <w:bCs/>
        </w:rPr>
        <w:pPrChange w:id="580" w:author="Microsoft Office User" w:date="2017-06-27T19:25:00Z">
          <w:pPr>
            <w:pStyle w:val="Body"/>
          </w:pPr>
        </w:pPrChange>
      </w:pPr>
      <w:del w:id="581" w:author="Microsoft Office User" w:date="2017-06-27T18:30:00Z">
        <w:r w:rsidRPr="00E82223" w:rsidDel="00651C6E">
          <w:rPr>
            <w:rFonts w:ascii="Times New Roman" w:hAnsi="Times New Roman" w:cs="Times New Roman"/>
            <w:b/>
            <w:bCs/>
            <w:sz w:val="24"/>
            <w:szCs w:val="24"/>
          </w:rPr>
          <w:delText>George T. Huggins</w:delText>
        </w:r>
      </w:del>
    </w:p>
    <w:p w14:paraId="68A6CCC5" w14:textId="27433590" w:rsidR="006449CA" w:rsidRPr="00E82223" w:rsidDel="00651C6E" w:rsidRDefault="006449CA">
      <w:pPr>
        <w:spacing w:after="0" w:line="240" w:lineRule="auto"/>
        <w:contextualSpacing/>
        <w:rPr>
          <w:del w:id="582" w:author="Microsoft Office User" w:date="2017-06-27T19:25:00Z"/>
          <w:rFonts w:ascii="Times New Roman" w:eastAsia="Arial Unicode MS" w:hAnsi="Times New Roman" w:cs="Times New Roman"/>
          <w:b/>
          <w:bCs/>
          <w:color w:val="000000"/>
          <w:sz w:val="24"/>
          <w:szCs w:val="24"/>
          <w:u w:color="000000"/>
          <w:bdr w:val="nil"/>
        </w:rPr>
        <w:pPrChange w:id="583" w:author="Microsoft Office User" w:date="2017-06-27T19:25:00Z">
          <w:pPr/>
        </w:pPrChange>
      </w:pPr>
      <w:del w:id="584" w:author="Microsoft Office User" w:date="2017-06-27T19:25:00Z">
        <w:r w:rsidRPr="00E82223" w:rsidDel="00651C6E">
          <w:rPr>
            <w:rFonts w:ascii="Times New Roman" w:hAnsi="Times New Roman" w:cs="Times New Roman"/>
            <w:b/>
            <w:bCs/>
            <w:sz w:val="24"/>
            <w:szCs w:val="24"/>
          </w:rPr>
          <w:br w:type="page"/>
        </w:r>
      </w:del>
    </w:p>
    <w:p w14:paraId="601FF747" w14:textId="142F5CAC" w:rsidR="00D05165" w:rsidRPr="00E82223" w:rsidDel="005D6AE3" w:rsidRDefault="00D05165">
      <w:pPr>
        <w:spacing w:after="0" w:line="240" w:lineRule="auto"/>
        <w:contextualSpacing/>
        <w:rPr>
          <w:del w:id="585" w:author="Microsoft Office User" w:date="2017-06-27T18:29:00Z"/>
          <w:rFonts w:ascii="Times New Roman" w:hAnsi="Times New Roman" w:cs="Times New Roman"/>
        </w:rPr>
        <w:pPrChange w:id="586" w:author="Microsoft Office User" w:date="2017-06-27T19:25:00Z">
          <w:pPr>
            <w:pStyle w:val="Standard"/>
            <w:contextualSpacing/>
            <w:jc w:val="center"/>
          </w:pPr>
        </w:pPrChange>
      </w:pPr>
      <w:del w:id="587" w:author="Microsoft Office User" w:date="2017-06-27T18:29:00Z">
        <w:r w:rsidRPr="00E82223" w:rsidDel="005D6AE3">
          <w:rPr>
            <w:rFonts w:ascii="Times New Roman" w:hAnsi="Times New Roman" w:cs="Times New Roman"/>
            <w:sz w:val="24"/>
            <w:szCs w:val="24"/>
          </w:rPr>
          <w:delText>Mission Committee Report</w:delText>
        </w:r>
      </w:del>
    </w:p>
    <w:p w14:paraId="455E3AE1" w14:textId="7802E1FC" w:rsidR="00D05165" w:rsidRPr="00E82223" w:rsidDel="005D6AE3" w:rsidRDefault="00D05165">
      <w:pPr>
        <w:spacing w:after="0" w:line="240" w:lineRule="auto"/>
        <w:contextualSpacing/>
        <w:rPr>
          <w:del w:id="588" w:author="Microsoft Office User" w:date="2017-06-27T18:29:00Z"/>
          <w:rFonts w:ascii="Times New Roman" w:hAnsi="Times New Roman" w:cs="Times New Roman"/>
        </w:rPr>
        <w:pPrChange w:id="589" w:author="Microsoft Office User" w:date="2017-06-27T19:25:00Z">
          <w:pPr>
            <w:pStyle w:val="Standard"/>
            <w:contextualSpacing/>
            <w:jc w:val="center"/>
          </w:pPr>
        </w:pPrChange>
      </w:pPr>
    </w:p>
    <w:p w14:paraId="4B05ACA5" w14:textId="3FD7CCE4" w:rsidR="00D05165" w:rsidRPr="00E82223" w:rsidDel="005D6AE3" w:rsidRDefault="00D05165">
      <w:pPr>
        <w:spacing w:after="0" w:line="240" w:lineRule="auto"/>
        <w:contextualSpacing/>
        <w:rPr>
          <w:del w:id="590" w:author="Microsoft Office User" w:date="2017-06-27T18:29:00Z"/>
          <w:rFonts w:ascii="Times New Roman" w:hAnsi="Times New Roman" w:cs="Times New Roman"/>
        </w:rPr>
        <w:pPrChange w:id="591" w:author="Microsoft Office User" w:date="2017-06-27T19:25:00Z">
          <w:pPr>
            <w:pStyle w:val="Standard"/>
            <w:contextualSpacing/>
            <w:jc w:val="center"/>
          </w:pPr>
        </w:pPrChange>
      </w:pPr>
      <w:del w:id="592" w:author="Microsoft Office User" w:date="2017-06-27T18:29:00Z">
        <w:r w:rsidRPr="00E82223" w:rsidDel="005D6AE3">
          <w:rPr>
            <w:rFonts w:ascii="Times New Roman" w:hAnsi="Times New Roman" w:cs="Times New Roman"/>
            <w:sz w:val="24"/>
            <w:szCs w:val="24"/>
          </w:rPr>
          <w:delText>June 27, 2017</w:delText>
        </w:r>
      </w:del>
    </w:p>
    <w:p w14:paraId="33BD06CA" w14:textId="1DF1D9DF" w:rsidR="00D05165" w:rsidRPr="00E82223" w:rsidDel="005D6AE3" w:rsidRDefault="00D05165">
      <w:pPr>
        <w:spacing w:after="0" w:line="240" w:lineRule="auto"/>
        <w:contextualSpacing/>
        <w:rPr>
          <w:del w:id="593" w:author="Microsoft Office User" w:date="2017-06-27T18:29:00Z"/>
          <w:rFonts w:ascii="Times New Roman" w:hAnsi="Times New Roman" w:cs="Times New Roman"/>
        </w:rPr>
        <w:pPrChange w:id="594" w:author="Microsoft Office User" w:date="2017-06-27T19:25:00Z">
          <w:pPr>
            <w:pStyle w:val="Standard"/>
            <w:contextualSpacing/>
            <w:jc w:val="center"/>
          </w:pPr>
        </w:pPrChange>
      </w:pPr>
      <w:del w:id="595" w:author="Microsoft Office User" w:date="2017-06-27T18:29:00Z">
        <w:r w:rsidRPr="00E82223" w:rsidDel="005D6AE3">
          <w:rPr>
            <w:rFonts w:ascii="Times New Roman" w:hAnsi="Times New Roman" w:cs="Times New Roman"/>
            <w:sz w:val="24"/>
            <w:szCs w:val="24"/>
          </w:rPr>
          <w:delText>Session Meeting</w:delText>
        </w:r>
      </w:del>
    </w:p>
    <w:p w14:paraId="75BA4CD8" w14:textId="623FF7E8" w:rsidR="00D05165" w:rsidRPr="00E82223" w:rsidDel="005D6AE3" w:rsidRDefault="00D05165">
      <w:pPr>
        <w:spacing w:after="0" w:line="240" w:lineRule="auto"/>
        <w:contextualSpacing/>
        <w:rPr>
          <w:del w:id="596" w:author="Microsoft Office User" w:date="2017-06-27T18:29:00Z"/>
          <w:rFonts w:ascii="Times New Roman" w:hAnsi="Times New Roman" w:cs="Times New Roman"/>
        </w:rPr>
        <w:pPrChange w:id="597" w:author="Microsoft Office User" w:date="2017-06-27T19:25:00Z">
          <w:pPr>
            <w:pStyle w:val="Standard"/>
            <w:contextualSpacing/>
            <w:jc w:val="center"/>
          </w:pPr>
        </w:pPrChange>
      </w:pPr>
    </w:p>
    <w:p w14:paraId="0722F608" w14:textId="4B166C74" w:rsidR="00D05165" w:rsidRPr="00E82223" w:rsidDel="005D6AE3" w:rsidRDefault="00D05165">
      <w:pPr>
        <w:spacing w:after="0" w:line="240" w:lineRule="auto"/>
        <w:contextualSpacing/>
        <w:rPr>
          <w:del w:id="598" w:author="Microsoft Office User" w:date="2017-06-27T18:29:00Z"/>
          <w:rFonts w:ascii="Times New Roman" w:hAnsi="Times New Roman" w:cs="Times New Roman"/>
        </w:rPr>
        <w:pPrChange w:id="599" w:author="Microsoft Office User" w:date="2017-06-27T19:25:00Z">
          <w:pPr>
            <w:pStyle w:val="Standard"/>
            <w:contextualSpacing/>
            <w:jc w:val="center"/>
          </w:pPr>
        </w:pPrChange>
      </w:pPr>
    </w:p>
    <w:p w14:paraId="6345323F" w14:textId="33A0A8A4" w:rsidR="00D05165" w:rsidRPr="00E82223" w:rsidDel="005D6AE3" w:rsidRDefault="00D05165">
      <w:pPr>
        <w:spacing w:after="0" w:line="240" w:lineRule="auto"/>
        <w:contextualSpacing/>
        <w:rPr>
          <w:del w:id="600" w:author="Microsoft Office User" w:date="2017-06-27T18:29:00Z"/>
          <w:rFonts w:ascii="Times New Roman" w:hAnsi="Times New Roman" w:cs="Times New Roman"/>
        </w:rPr>
        <w:pPrChange w:id="601" w:author="Microsoft Office User" w:date="2017-06-27T19:25:00Z">
          <w:pPr>
            <w:pStyle w:val="Standard"/>
            <w:contextualSpacing/>
            <w:jc w:val="both"/>
          </w:pPr>
        </w:pPrChange>
      </w:pPr>
      <w:del w:id="602" w:author="Microsoft Office User" w:date="2017-06-27T18:29:00Z">
        <w:r w:rsidRPr="00E82223" w:rsidDel="005D6AE3">
          <w:rPr>
            <w:rFonts w:ascii="Times New Roman" w:hAnsi="Times New Roman" w:cs="Times New Roman"/>
            <w:sz w:val="24"/>
            <w:szCs w:val="24"/>
          </w:rPr>
          <w:delText>1.  Pastor Rob and Martha Powers reported on their mission trip to Guatemala.  Three dentists and one hygienist extracted over 200 teeth; half of these patients were children.  Martha is recommending the Mission Committee provides a budget to purchase units to clean teeth and do fillings.  These units cost about $2,500 used.  These units could be taken to Guatemala and left there on the next mission trip.  Five chicken coops were built by the rest of the group.  Martha said they visited a shelter for young abused mothers.  The Mission Committee decided to ask Guatemala missioners to provide a presentation on their trip experiences on Sunday, July 2 during the Fellowship Hour after church services.</w:delText>
        </w:r>
      </w:del>
    </w:p>
    <w:p w14:paraId="70A59491" w14:textId="357273FF" w:rsidR="00D05165" w:rsidRPr="00E82223" w:rsidDel="005D6AE3" w:rsidRDefault="00D05165">
      <w:pPr>
        <w:spacing w:after="0" w:line="240" w:lineRule="auto"/>
        <w:contextualSpacing/>
        <w:rPr>
          <w:del w:id="603" w:author="Microsoft Office User" w:date="2017-06-27T18:29:00Z"/>
          <w:rFonts w:ascii="Times New Roman" w:hAnsi="Times New Roman" w:cs="Times New Roman"/>
        </w:rPr>
        <w:pPrChange w:id="604" w:author="Microsoft Office User" w:date="2017-06-27T19:25:00Z">
          <w:pPr>
            <w:pStyle w:val="Standard"/>
            <w:contextualSpacing/>
            <w:jc w:val="both"/>
          </w:pPr>
        </w:pPrChange>
      </w:pPr>
    </w:p>
    <w:p w14:paraId="1B417E48" w14:textId="4FFDE0F6" w:rsidR="00D05165" w:rsidRPr="00E82223" w:rsidDel="005D6AE3" w:rsidRDefault="00D05165">
      <w:pPr>
        <w:spacing w:after="0" w:line="240" w:lineRule="auto"/>
        <w:contextualSpacing/>
        <w:rPr>
          <w:del w:id="605" w:author="Microsoft Office User" w:date="2017-06-27T18:29:00Z"/>
          <w:rFonts w:ascii="Times New Roman" w:hAnsi="Times New Roman" w:cs="Times New Roman"/>
        </w:rPr>
        <w:pPrChange w:id="606" w:author="Microsoft Office User" w:date="2017-06-27T19:25:00Z">
          <w:pPr>
            <w:pStyle w:val="Standard"/>
            <w:contextualSpacing/>
            <w:jc w:val="both"/>
          </w:pPr>
        </w:pPrChange>
      </w:pPr>
      <w:del w:id="607" w:author="Microsoft Office User" w:date="2017-06-27T18:29:00Z">
        <w:r w:rsidRPr="00E82223" w:rsidDel="005D6AE3">
          <w:rPr>
            <w:rFonts w:ascii="Times New Roman" w:hAnsi="Times New Roman" w:cs="Times New Roman"/>
            <w:sz w:val="24"/>
            <w:szCs w:val="24"/>
          </w:rPr>
          <w:delText>2.  Luke Rembold, Young Adult Volunteer Site Coordinator and Youth Coordinator of the Presbytery attended the Mission Committee meeting and suggested three ways for churches to partner with ABQ YAV:</w:delText>
        </w:r>
      </w:del>
    </w:p>
    <w:p w14:paraId="3A965085" w14:textId="0422BE24" w:rsidR="00D05165" w:rsidRPr="00E82223" w:rsidDel="005D6AE3" w:rsidRDefault="00D05165">
      <w:pPr>
        <w:spacing w:after="0" w:line="240" w:lineRule="auto"/>
        <w:contextualSpacing/>
        <w:rPr>
          <w:del w:id="608" w:author="Microsoft Office User" w:date="2017-06-27T18:29:00Z"/>
          <w:rFonts w:ascii="Times New Roman" w:hAnsi="Times New Roman" w:cs="Times New Roman"/>
        </w:rPr>
        <w:pPrChange w:id="609" w:author="Microsoft Office User" w:date="2017-06-27T19:25:00Z">
          <w:pPr>
            <w:pStyle w:val="Standard"/>
            <w:ind w:firstLine="709"/>
            <w:contextualSpacing/>
            <w:jc w:val="both"/>
          </w:pPr>
        </w:pPrChange>
      </w:pPr>
      <w:del w:id="610" w:author="Microsoft Office User" w:date="2017-06-27T18:29:00Z">
        <w:r w:rsidRPr="00E82223" w:rsidDel="005D6AE3">
          <w:rPr>
            <w:rFonts w:ascii="Times New Roman" w:hAnsi="Times New Roman" w:cs="Times New Roman"/>
            <w:sz w:val="24"/>
            <w:szCs w:val="24"/>
          </w:rPr>
          <w:delText>a) Bring youth volunteers and church members together to share their gifts and talents to help volunteers build an understanding of who they serve;</w:delText>
        </w:r>
      </w:del>
    </w:p>
    <w:p w14:paraId="339BD948" w14:textId="09491CD8" w:rsidR="00D05165" w:rsidRPr="00E82223" w:rsidDel="005D6AE3" w:rsidRDefault="00D05165">
      <w:pPr>
        <w:spacing w:after="0" w:line="240" w:lineRule="auto"/>
        <w:contextualSpacing/>
        <w:rPr>
          <w:del w:id="611" w:author="Microsoft Office User" w:date="2017-06-27T18:29:00Z"/>
          <w:rFonts w:ascii="Times New Roman" w:hAnsi="Times New Roman" w:cs="Times New Roman"/>
        </w:rPr>
        <w:pPrChange w:id="612" w:author="Microsoft Office User" w:date="2017-06-27T19:25:00Z">
          <w:pPr>
            <w:pStyle w:val="Standard"/>
            <w:ind w:firstLine="709"/>
            <w:contextualSpacing/>
            <w:jc w:val="both"/>
          </w:pPr>
        </w:pPrChange>
      </w:pPr>
      <w:del w:id="613" w:author="Microsoft Office User" w:date="2017-06-27T18:29:00Z">
        <w:r w:rsidRPr="00E82223" w:rsidDel="005D6AE3">
          <w:rPr>
            <w:rFonts w:ascii="Times New Roman" w:hAnsi="Times New Roman" w:cs="Times New Roman"/>
            <w:sz w:val="24"/>
            <w:szCs w:val="24"/>
          </w:rPr>
          <w:delText>b) Ask congregations across the Presbytery of Santa Fe to partner with ABQ YAV program at $500 annually.  Second Presbyterian Church has budgeted $700 for this purpose;</w:delText>
        </w:r>
      </w:del>
    </w:p>
    <w:p w14:paraId="7CEB6643" w14:textId="53A4D906" w:rsidR="00D05165" w:rsidRPr="00E82223" w:rsidDel="005D6AE3" w:rsidRDefault="00D05165">
      <w:pPr>
        <w:spacing w:after="0" w:line="240" w:lineRule="auto"/>
        <w:contextualSpacing/>
        <w:rPr>
          <w:del w:id="614" w:author="Microsoft Office User" w:date="2017-06-27T18:29:00Z"/>
          <w:rFonts w:ascii="Times New Roman" w:hAnsi="Times New Roman" w:cs="Times New Roman"/>
        </w:rPr>
        <w:pPrChange w:id="615" w:author="Microsoft Office User" w:date="2017-06-27T19:25:00Z">
          <w:pPr>
            <w:pStyle w:val="Standard"/>
            <w:ind w:firstLine="709"/>
            <w:contextualSpacing/>
            <w:jc w:val="both"/>
          </w:pPr>
        </w:pPrChange>
      </w:pPr>
      <w:del w:id="616" w:author="Microsoft Office User" w:date="2017-06-27T18:29:00Z">
        <w:r w:rsidRPr="00E82223" w:rsidDel="005D6AE3">
          <w:rPr>
            <w:rFonts w:ascii="Times New Roman" w:hAnsi="Times New Roman" w:cs="Times New Roman"/>
            <w:sz w:val="24"/>
            <w:szCs w:val="24"/>
          </w:rPr>
          <w:delText>c) Invite Luke Rembold and/or YAVs to share a Minute for Mission with individual churches.</w:delText>
        </w:r>
      </w:del>
    </w:p>
    <w:p w14:paraId="6DBF00A3" w14:textId="7626A32D" w:rsidR="00D05165" w:rsidRPr="00E82223" w:rsidDel="005D6AE3" w:rsidRDefault="00D05165">
      <w:pPr>
        <w:spacing w:after="0" w:line="240" w:lineRule="auto"/>
        <w:contextualSpacing/>
        <w:rPr>
          <w:del w:id="617" w:author="Microsoft Office User" w:date="2017-06-27T18:29:00Z"/>
          <w:rFonts w:ascii="Times New Roman" w:hAnsi="Times New Roman" w:cs="Times New Roman"/>
        </w:rPr>
        <w:pPrChange w:id="618" w:author="Microsoft Office User" w:date="2017-06-27T19:25:00Z">
          <w:pPr>
            <w:pStyle w:val="Standard"/>
            <w:contextualSpacing/>
            <w:jc w:val="both"/>
          </w:pPr>
        </w:pPrChange>
      </w:pPr>
    </w:p>
    <w:p w14:paraId="5388676C" w14:textId="5B375A4B" w:rsidR="00D05165" w:rsidRPr="00E82223" w:rsidDel="005D6AE3" w:rsidRDefault="00D05165">
      <w:pPr>
        <w:spacing w:after="0" w:line="240" w:lineRule="auto"/>
        <w:contextualSpacing/>
        <w:rPr>
          <w:del w:id="619" w:author="Microsoft Office User" w:date="2017-06-27T18:29:00Z"/>
          <w:rFonts w:ascii="Times New Roman" w:hAnsi="Times New Roman" w:cs="Times New Roman"/>
        </w:rPr>
        <w:pPrChange w:id="620" w:author="Microsoft Office User" w:date="2017-06-27T19:25:00Z">
          <w:pPr>
            <w:pStyle w:val="Standard"/>
            <w:contextualSpacing/>
            <w:jc w:val="both"/>
          </w:pPr>
        </w:pPrChange>
      </w:pPr>
      <w:del w:id="621" w:author="Microsoft Office User" w:date="2017-06-27T18:29:00Z">
        <w:r w:rsidRPr="00E82223" w:rsidDel="005D6AE3">
          <w:rPr>
            <w:rFonts w:ascii="Times New Roman" w:hAnsi="Times New Roman" w:cs="Times New Roman"/>
            <w:sz w:val="24"/>
            <w:szCs w:val="24"/>
          </w:rPr>
          <w:delText xml:space="preserve">3.  Lorraine Romero and Anna Torres have been attending Chile Fest steering committee meetings at Shepherd of the Valley Church.  Funds raised at Chile Fest benefit Habitat for Humanity.  Second Presbyterian Church members can assist with this fund raising event by donating books for the book sale, baked goods for the bake sale and items for the Silent Auction.  The Habitat House will be brought to Second Presbyterian Church on August 13.  Raffle tickets are $5.00.  You may log on to </w:delText>
        </w:r>
        <w:r w:rsidRPr="00E82223" w:rsidDel="005D6AE3">
          <w:rPr>
            <w:rFonts w:ascii="Times New Roman" w:hAnsi="Times New Roman" w:cs="Times New Roman"/>
            <w:sz w:val="24"/>
            <w:szCs w:val="24"/>
            <w:u w:val="single"/>
          </w:rPr>
          <w:delText xml:space="preserve">ChileFestival.com </w:delText>
        </w:r>
        <w:r w:rsidRPr="00E82223" w:rsidDel="005D6AE3">
          <w:rPr>
            <w:rFonts w:ascii="Times New Roman" w:hAnsi="Times New Roman" w:cs="Times New Roman"/>
            <w:sz w:val="24"/>
            <w:szCs w:val="24"/>
          </w:rPr>
          <w:delText>to learn more about this event scheduled for August 19 and 20.</w:delText>
        </w:r>
      </w:del>
    </w:p>
    <w:p w14:paraId="32F47DF7" w14:textId="758FDF30" w:rsidR="00D05165" w:rsidRPr="00E82223" w:rsidDel="005D6AE3" w:rsidRDefault="00D05165">
      <w:pPr>
        <w:spacing w:after="0" w:line="240" w:lineRule="auto"/>
        <w:contextualSpacing/>
        <w:rPr>
          <w:del w:id="622" w:author="Microsoft Office User" w:date="2017-06-27T18:29:00Z"/>
          <w:rFonts w:ascii="Times New Roman" w:hAnsi="Times New Roman" w:cs="Times New Roman"/>
        </w:rPr>
        <w:pPrChange w:id="623" w:author="Microsoft Office User" w:date="2017-06-27T19:25:00Z">
          <w:pPr>
            <w:pStyle w:val="Standard"/>
            <w:contextualSpacing/>
            <w:jc w:val="both"/>
          </w:pPr>
        </w:pPrChange>
      </w:pPr>
    </w:p>
    <w:p w14:paraId="68913D80" w14:textId="092AA4B8" w:rsidR="00D05165" w:rsidRPr="00E82223" w:rsidDel="005D6AE3" w:rsidRDefault="00D05165">
      <w:pPr>
        <w:spacing w:after="0" w:line="240" w:lineRule="auto"/>
        <w:contextualSpacing/>
        <w:rPr>
          <w:del w:id="624" w:author="Microsoft Office User" w:date="2017-06-27T18:29:00Z"/>
          <w:rFonts w:ascii="Times New Roman" w:hAnsi="Times New Roman" w:cs="Times New Roman"/>
        </w:rPr>
        <w:pPrChange w:id="625" w:author="Microsoft Office User" w:date="2017-06-27T19:25:00Z">
          <w:pPr>
            <w:pStyle w:val="Standard"/>
            <w:contextualSpacing/>
            <w:jc w:val="both"/>
          </w:pPr>
        </w:pPrChange>
      </w:pPr>
      <w:del w:id="626" w:author="Microsoft Office User" w:date="2017-06-27T18:29:00Z">
        <w:r w:rsidRPr="00E82223" w:rsidDel="005D6AE3">
          <w:rPr>
            <w:rFonts w:ascii="Times New Roman" w:hAnsi="Times New Roman" w:cs="Times New Roman"/>
            <w:sz w:val="24"/>
            <w:szCs w:val="24"/>
          </w:rPr>
          <w:delText>4.  Project Share casseroles were delivered to St. Martin’s on Saturday, June 24.</w:delText>
        </w:r>
      </w:del>
    </w:p>
    <w:p w14:paraId="26F1505C" w14:textId="43FDEB67" w:rsidR="00D05165" w:rsidRPr="00E82223" w:rsidDel="005D6AE3" w:rsidRDefault="00D05165">
      <w:pPr>
        <w:spacing w:after="0" w:line="240" w:lineRule="auto"/>
        <w:contextualSpacing/>
        <w:rPr>
          <w:del w:id="627" w:author="Microsoft Office User" w:date="2017-06-27T18:29:00Z"/>
          <w:rFonts w:ascii="Times New Roman" w:hAnsi="Times New Roman" w:cs="Times New Roman"/>
        </w:rPr>
        <w:pPrChange w:id="628" w:author="Microsoft Office User" w:date="2017-06-27T19:25:00Z">
          <w:pPr>
            <w:pStyle w:val="Standard"/>
            <w:contextualSpacing/>
            <w:jc w:val="both"/>
          </w:pPr>
        </w:pPrChange>
      </w:pPr>
    </w:p>
    <w:p w14:paraId="12A4B2BD" w14:textId="5637D054" w:rsidR="00D05165" w:rsidRPr="00E82223" w:rsidDel="005D6AE3" w:rsidRDefault="00D05165">
      <w:pPr>
        <w:spacing w:after="0" w:line="240" w:lineRule="auto"/>
        <w:contextualSpacing/>
        <w:rPr>
          <w:del w:id="629" w:author="Microsoft Office User" w:date="2017-06-27T18:29:00Z"/>
          <w:rFonts w:ascii="Times New Roman" w:hAnsi="Times New Roman" w:cs="Times New Roman"/>
        </w:rPr>
        <w:pPrChange w:id="630" w:author="Microsoft Office User" w:date="2017-06-27T19:25:00Z">
          <w:pPr>
            <w:pStyle w:val="Standard"/>
            <w:contextualSpacing/>
            <w:jc w:val="both"/>
          </w:pPr>
        </w:pPrChange>
      </w:pPr>
      <w:del w:id="631" w:author="Microsoft Office User" w:date="2017-06-27T18:29:00Z">
        <w:r w:rsidRPr="00E82223" w:rsidDel="005D6AE3">
          <w:rPr>
            <w:rFonts w:ascii="Times New Roman" w:hAnsi="Times New Roman" w:cs="Times New Roman"/>
            <w:sz w:val="24"/>
            <w:szCs w:val="24"/>
          </w:rPr>
          <w:delText>5.  Brad Brown of the Food Pantry will be scheduled to do a Minute for Mission on a Sunday morning at Second Presbyterian.</w:delText>
        </w:r>
      </w:del>
    </w:p>
    <w:p w14:paraId="5369C3EB" w14:textId="363FFD82" w:rsidR="00D05165" w:rsidRPr="00E82223" w:rsidDel="005D6AE3" w:rsidRDefault="00D05165">
      <w:pPr>
        <w:spacing w:after="0" w:line="240" w:lineRule="auto"/>
        <w:contextualSpacing/>
        <w:rPr>
          <w:del w:id="632" w:author="Microsoft Office User" w:date="2017-06-27T18:29:00Z"/>
          <w:rFonts w:ascii="Times New Roman" w:hAnsi="Times New Roman" w:cs="Times New Roman"/>
        </w:rPr>
        <w:pPrChange w:id="633" w:author="Microsoft Office User" w:date="2017-06-27T19:25:00Z">
          <w:pPr>
            <w:pStyle w:val="Standard"/>
            <w:contextualSpacing/>
            <w:jc w:val="both"/>
          </w:pPr>
        </w:pPrChange>
      </w:pPr>
    </w:p>
    <w:p w14:paraId="1B8DDE3F" w14:textId="5AC94B7A" w:rsidR="00D05165" w:rsidRPr="00E82223" w:rsidDel="005D6AE3" w:rsidRDefault="00D05165">
      <w:pPr>
        <w:spacing w:after="0" w:line="240" w:lineRule="auto"/>
        <w:contextualSpacing/>
        <w:rPr>
          <w:del w:id="634" w:author="Microsoft Office User" w:date="2017-06-27T18:29:00Z"/>
          <w:rFonts w:ascii="Times New Roman" w:hAnsi="Times New Roman" w:cs="Times New Roman"/>
        </w:rPr>
        <w:pPrChange w:id="635" w:author="Microsoft Office User" w:date="2017-06-27T19:25:00Z">
          <w:pPr>
            <w:pStyle w:val="Standard"/>
            <w:contextualSpacing/>
            <w:jc w:val="both"/>
          </w:pPr>
        </w:pPrChange>
      </w:pPr>
      <w:del w:id="636" w:author="Microsoft Office User" w:date="2017-06-27T18:29:00Z">
        <w:r w:rsidRPr="00E82223" w:rsidDel="005D6AE3">
          <w:rPr>
            <w:rFonts w:ascii="Times New Roman" w:hAnsi="Times New Roman" w:cs="Times New Roman"/>
            <w:sz w:val="24"/>
            <w:szCs w:val="24"/>
          </w:rPr>
          <w:delText>6.  Gloria Mirabal reminded us that Camino de Vida is a mission church and needs support.</w:delText>
        </w:r>
      </w:del>
    </w:p>
    <w:p w14:paraId="2C93E27E" w14:textId="77616DAB" w:rsidR="00D05165" w:rsidRPr="00E82223" w:rsidDel="005D6AE3" w:rsidRDefault="00D05165">
      <w:pPr>
        <w:spacing w:after="0" w:line="240" w:lineRule="auto"/>
        <w:contextualSpacing/>
        <w:rPr>
          <w:del w:id="637" w:author="Microsoft Office User" w:date="2017-06-27T18:29:00Z"/>
          <w:rFonts w:ascii="Times New Roman" w:hAnsi="Times New Roman" w:cs="Times New Roman"/>
        </w:rPr>
        <w:pPrChange w:id="638" w:author="Microsoft Office User" w:date="2017-06-27T19:25:00Z">
          <w:pPr>
            <w:pStyle w:val="Standard"/>
            <w:contextualSpacing/>
            <w:jc w:val="both"/>
          </w:pPr>
        </w:pPrChange>
      </w:pPr>
    </w:p>
    <w:p w14:paraId="4064B9D0" w14:textId="66925B35" w:rsidR="00D05165" w:rsidRPr="00E82223" w:rsidDel="005D6AE3" w:rsidRDefault="00D05165">
      <w:pPr>
        <w:spacing w:after="0" w:line="240" w:lineRule="auto"/>
        <w:contextualSpacing/>
        <w:rPr>
          <w:del w:id="639" w:author="Microsoft Office User" w:date="2017-06-27T18:29:00Z"/>
          <w:rFonts w:ascii="Times New Roman" w:hAnsi="Times New Roman" w:cs="Times New Roman"/>
        </w:rPr>
        <w:pPrChange w:id="640" w:author="Microsoft Office User" w:date="2017-06-27T19:25:00Z">
          <w:pPr>
            <w:pStyle w:val="Standard"/>
            <w:contextualSpacing/>
            <w:jc w:val="both"/>
          </w:pPr>
        </w:pPrChange>
      </w:pPr>
      <w:del w:id="641" w:author="Microsoft Office User" w:date="2017-06-27T18:29:00Z">
        <w:r w:rsidRPr="00E82223" w:rsidDel="005D6AE3">
          <w:rPr>
            <w:rFonts w:ascii="Times New Roman" w:hAnsi="Times New Roman" w:cs="Times New Roman"/>
            <w:sz w:val="24"/>
            <w:szCs w:val="24"/>
          </w:rPr>
          <w:delText>7.  Presbytery of Santa Fe is planning a Mission Trip to Cuba on November 8-16, 2017.  Cost for this trip would be from $2,000-$2,700.</w:delText>
        </w:r>
      </w:del>
    </w:p>
    <w:p w14:paraId="733949AF" w14:textId="17C1E88F" w:rsidR="00D05165" w:rsidRPr="00E82223" w:rsidDel="005D6AE3" w:rsidRDefault="00D05165">
      <w:pPr>
        <w:spacing w:after="0" w:line="240" w:lineRule="auto"/>
        <w:contextualSpacing/>
        <w:rPr>
          <w:del w:id="642" w:author="Microsoft Office User" w:date="2017-06-27T18:29:00Z"/>
          <w:rFonts w:ascii="Times New Roman" w:hAnsi="Times New Roman" w:cs="Times New Roman"/>
        </w:rPr>
        <w:pPrChange w:id="643" w:author="Microsoft Office User" w:date="2017-06-27T19:25:00Z">
          <w:pPr>
            <w:pStyle w:val="Standard"/>
            <w:contextualSpacing/>
            <w:jc w:val="both"/>
          </w:pPr>
        </w:pPrChange>
      </w:pPr>
    </w:p>
    <w:p w14:paraId="77CCB8B4" w14:textId="0503636F" w:rsidR="00D05165" w:rsidRPr="00E82223" w:rsidDel="005D6AE3" w:rsidRDefault="00D05165">
      <w:pPr>
        <w:spacing w:after="0" w:line="240" w:lineRule="auto"/>
        <w:contextualSpacing/>
        <w:rPr>
          <w:del w:id="644" w:author="Microsoft Office User" w:date="2017-06-27T18:29:00Z"/>
          <w:rFonts w:ascii="Times New Roman" w:hAnsi="Times New Roman" w:cs="Times New Roman"/>
        </w:rPr>
        <w:pPrChange w:id="645" w:author="Microsoft Office User" w:date="2017-06-27T19:25:00Z">
          <w:pPr>
            <w:pStyle w:val="Standard"/>
            <w:contextualSpacing/>
            <w:jc w:val="both"/>
          </w:pPr>
        </w:pPrChange>
      </w:pPr>
    </w:p>
    <w:p w14:paraId="03D6D498" w14:textId="6E0A569D" w:rsidR="00D05165" w:rsidRPr="00E82223" w:rsidDel="005D6AE3" w:rsidRDefault="00D05165">
      <w:pPr>
        <w:spacing w:after="0" w:line="240" w:lineRule="auto"/>
        <w:contextualSpacing/>
        <w:rPr>
          <w:del w:id="646" w:author="Microsoft Office User" w:date="2017-06-27T18:29:00Z"/>
          <w:rFonts w:ascii="Times New Roman" w:hAnsi="Times New Roman" w:cs="Times New Roman"/>
        </w:rPr>
        <w:pPrChange w:id="647" w:author="Microsoft Office User" w:date="2017-06-27T19:25:00Z">
          <w:pPr>
            <w:pStyle w:val="Standard"/>
            <w:contextualSpacing/>
            <w:jc w:val="both"/>
          </w:pPr>
        </w:pPrChange>
      </w:pPr>
    </w:p>
    <w:p w14:paraId="63A680CA" w14:textId="1DA9B535" w:rsidR="00D05165" w:rsidRPr="00E82223" w:rsidDel="005D6AE3" w:rsidRDefault="00D05165">
      <w:pPr>
        <w:spacing w:after="0" w:line="240" w:lineRule="auto"/>
        <w:contextualSpacing/>
        <w:rPr>
          <w:del w:id="648" w:author="Microsoft Office User" w:date="2017-06-27T18:29:00Z"/>
          <w:rFonts w:ascii="Times New Roman" w:hAnsi="Times New Roman" w:cs="Times New Roman"/>
        </w:rPr>
        <w:pPrChange w:id="649" w:author="Microsoft Office User" w:date="2017-06-27T19:25:00Z">
          <w:pPr>
            <w:pStyle w:val="Standard"/>
            <w:contextualSpacing/>
            <w:jc w:val="both"/>
          </w:pPr>
        </w:pPrChange>
      </w:pPr>
    </w:p>
    <w:p w14:paraId="26F05F85" w14:textId="12996296" w:rsidR="00EF627E" w:rsidRPr="00E82223" w:rsidRDefault="00D05165">
      <w:pPr>
        <w:spacing w:after="0" w:line="240" w:lineRule="auto"/>
        <w:contextualSpacing/>
        <w:rPr>
          <w:rFonts w:ascii="Times New Roman" w:hAnsi="Times New Roman" w:cs="Times New Roman"/>
        </w:rPr>
        <w:pPrChange w:id="650" w:author="Microsoft Office User" w:date="2017-06-27T19:25:00Z">
          <w:pPr>
            <w:pStyle w:val="Standard"/>
          </w:pPr>
        </w:pPrChange>
      </w:pPr>
      <w:del w:id="651" w:author="Microsoft Office User" w:date="2017-06-27T18:29:00Z">
        <w:r w:rsidRPr="00E82223" w:rsidDel="005D6AE3">
          <w:rPr>
            <w:rFonts w:ascii="Times New Roman" w:hAnsi="Times New Roman" w:cs="Times New Roman"/>
            <w:sz w:val="24"/>
            <w:szCs w:val="24"/>
          </w:rPr>
          <w:delText>Respectfully Submitted by Anna Torres, Chair of the Mission Committee</w:delText>
        </w:r>
      </w:del>
    </w:p>
    <w:sectPr w:rsidR="00EF627E" w:rsidRPr="00E82223" w:rsidSect="001353E6">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08B27" w14:textId="77777777" w:rsidR="00E65F9D" w:rsidRDefault="00E65F9D" w:rsidP="006D7FE4">
      <w:pPr>
        <w:spacing w:after="0" w:line="240" w:lineRule="auto"/>
      </w:pPr>
      <w:r>
        <w:separator/>
      </w:r>
    </w:p>
  </w:endnote>
  <w:endnote w:type="continuationSeparator" w:id="0">
    <w:p w14:paraId="03B2C706" w14:textId="77777777" w:rsidR="00E65F9D" w:rsidRDefault="00E65F9D" w:rsidP="006D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3F378" w14:textId="77777777" w:rsidR="00641795" w:rsidRDefault="00641795" w:rsidP="00C607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0BF53" w14:textId="77777777" w:rsidR="00641795" w:rsidRDefault="00641795" w:rsidP="006D7F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06AA7" w14:textId="5E52EF75" w:rsidR="00641795" w:rsidRPr="00C6078F" w:rsidRDefault="00641795" w:rsidP="00C6078F">
    <w:pPr>
      <w:pStyle w:val="Footer"/>
      <w:framePr w:wrap="none" w:vAnchor="text" w:hAnchor="margin" w:xAlign="right" w:y="1"/>
    </w:pPr>
    <w:r w:rsidRPr="00C6078F">
      <w:rPr>
        <w:rStyle w:val="PageNumber"/>
        <w:sz w:val="20"/>
        <w:szCs w:val="20"/>
      </w:rPr>
      <w:t xml:space="preserve">Page </w:t>
    </w:r>
    <w:r w:rsidRPr="00C6078F">
      <w:rPr>
        <w:rStyle w:val="PageNumber"/>
        <w:sz w:val="20"/>
        <w:szCs w:val="20"/>
      </w:rPr>
      <w:fldChar w:fldCharType="begin"/>
    </w:r>
    <w:r w:rsidRPr="00C6078F">
      <w:rPr>
        <w:rStyle w:val="PageNumber"/>
        <w:sz w:val="20"/>
        <w:szCs w:val="20"/>
      </w:rPr>
      <w:instrText xml:space="preserve"> PAGE </w:instrText>
    </w:r>
    <w:r w:rsidRPr="00C6078F">
      <w:rPr>
        <w:rStyle w:val="PageNumber"/>
        <w:sz w:val="20"/>
        <w:szCs w:val="20"/>
      </w:rPr>
      <w:fldChar w:fldCharType="separate"/>
    </w:r>
    <w:r w:rsidR="00694FC6">
      <w:rPr>
        <w:rStyle w:val="PageNumber"/>
        <w:noProof/>
        <w:sz w:val="20"/>
        <w:szCs w:val="20"/>
      </w:rPr>
      <w:t>1</w:t>
    </w:r>
    <w:r w:rsidRPr="00C6078F">
      <w:rPr>
        <w:rStyle w:val="PageNumber"/>
        <w:sz w:val="20"/>
        <w:szCs w:val="20"/>
      </w:rPr>
      <w:fldChar w:fldCharType="end"/>
    </w:r>
    <w:r w:rsidRPr="00C6078F">
      <w:rPr>
        <w:rStyle w:val="PageNumber"/>
        <w:sz w:val="20"/>
        <w:szCs w:val="20"/>
      </w:rPr>
      <w:t xml:space="preserve"> of </w:t>
    </w:r>
    <w:r w:rsidRPr="00C6078F">
      <w:rPr>
        <w:rStyle w:val="PageNumber"/>
        <w:sz w:val="20"/>
        <w:szCs w:val="20"/>
      </w:rPr>
      <w:fldChar w:fldCharType="begin"/>
    </w:r>
    <w:r w:rsidRPr="00C6078F">
      <w:rPr>
        <w:rStyle w:val="PageNumber"/>
        <w:sz w:val="20"/>
        <w:szCs w:val="20"/>
      </w:rPr>
      <w:instrText xml:space="preserve"> NUMPAGES </w:instrText>
    </w:r>
    <w:r w:rsidRPr="00C6078F">
      <w:rPr>
        <w:rStyle w:val="PageNumber"/>
        <w:sz w:val="20"/>
        <w:szCs w:val="20"/>
      </w:rPr>
      <w:fldChar w:fldCharType="separate"/>
    </w:r>
    <w:r w:rsidR="00694FC6">
      <w:rPr>
        <w:rStyle w:val="PageNumber"/>
        <w:noProof/>
        <w:sz w:val="20"/>
        <w:szCs w:val="20"/>
      </w:rPr>
      <w:t>1</w:t>
    </w:r>
    <w:r w:rsidRPr="00C6078F">
      <w:rPr>
        <w:rStyle w:val="PageNumber"/>
        <w:sz w:val="20"/>
        <w:szCs w:val="20"/>
      </w:rPr>
      <w:fldChar w:fldCharType="end"/>
    </w:r>
    <w:r w:rsidRPr="00C6078F">
      <w:rPr>
        <w:rStyle w:val="PageNumber"/>
        <w:sz w:val="20"/>
        <w:szCs w:val="20"/>
      </w:rPr>
      <w:t xml:space="preserve">        </w:t>
    </w:r>
    <w:r>
      <w:rPr>
        <w:rStyle w:val="PageNumber"/>
        <w:sz w:val="20"/>
        <w:szCs w:val="20"/>
      </w:rPr>
      <w:t xml:space="preserve">       </w:t>
    </w:r>
    <w:r w:rsidR="00E82223">
      <w:rPr>
        <w:rStyle w:val="PageNumber"/>
        <w:sz w:val="20"/>
        <w:szCs w:val="20"/>
      </w:rPr>
      <w:t xml:space="preserve">     </w:t>
    </w:r>
    <w:r w:rsidRPr="00C6078F">
      <w:rPr>
        <w:rStyle w:val="PageNumber"/>
        <w:sz w:val="20"/>
        <w:szCs w:val="20"/>
      </w:rPr>
      <w:t xml:space="preserve"> </w:t>
    </w:r>
    <w:r>
      <w:rPr>
        <w:rStyle w:val="PageNumber"/>
        <w:sz w:val="20"/>
        <w:szCs w:val="20"/>
      </w:rPr>
      <w:t xml:space="preserve">   </w:t>
    </w:r>
    <w:r w:rsidRPr="00C6078F">
      <w:rPr>
        <w:rStyle w:val="PageNumber"/>
        <w:sz w:val="20"/>
        <w:szCs w:val="20"/>
      </w:rPr>
      <w:t xml:space="preserve">      </w:t>
    </w:r>
    <w:r w:rsidRPr="00C6078F">
      <w:rPr>
        <w:sz w:val="20"/>
        <w:szCs w:val="20"/>
      </w:rPr>
      <w:t>Second</w:t>
    </w:r>
    <w:r>
      <w:rPr>
        <w:sz w:val="20"/>
        <w:szCs w:val="20"/>
      </w:rPr>
      <w:t xml:space="preserve"> Presbyterian Church  </w:t>
    </w:r>
    <w:r w:rsidRPr="006D7FE4">
      <w:rPr>
        <w:sz w:val="20"/>
        <w:szCs w:val="20"/>
      </w:rPr>
      <w:t xml:space="preserve"> </w:t>
    </w:r>
    <w:r>
      <w:rPr>
        <w:sz w:val="20"/>
        <w:szCs w:val="20"/>
      </w:rPr>
      <w:t xml:space="preserve">      </w:t>
    </w:r>
    <w:r w:rsidR="00E82223">
      <w:rPr>
        <w:sz w:val="20"/>
        <w:szCs w:val="20"/>
      </w:rPr>
      <w:t xml:space="preserve">     </w:t>
    </w:r>
    <w:r>
      <w:rPr>
        <w:sz w:val="20"/>
        <w:szCs w:val="20"/>
      </w:rPr>
      <w:t xml:space="preserve">               </w:t>
    </w:r>
    <w:r w:rsidRPr="006D7FE4">
      <w:rPr>
        <w:sz w:val="20"/>
        <w:szCs w:val="20"/>
      </w:rPr>
      <w:t xml:space="preserve">        </w:t>
    </w:r>
    <w:r w:rsidR="00E82223">
      <w:rPr>
        <w:sz w:val="20"/>
        <w:szCs w:val="20"/>
      </w:rPr>
      <w:t>Special Session</w:t>
    </w:r>
    <w:r w:rsidRPr="006D7FE4">
      <w:rPr>
        <w:sz w:val="20"/>
        <w:szCs w:val="20"/>
      </w:rPr>
      <w:t xml:space="preserve"> </w:t>
    </w:r>
    <w:r w:rsidR="00E82223">
      <w:rPr>
        <w:sz w:val="20"/>
        <w:szCs w:val="20"/>
      </w:rPr>
      <w:t>Meeting</w:t>
    </w:r>
    <w:r>
      <w:rPr>
        <w:sz w:val="20"/>
        <w:szCs w:val="20"/>
      </w:rPr>
      <w:t xml:space="preserve">          </w:t>
    </w:r>
    <w:r w:rsidR="00E82223">
      <w:rPr>
        <w:sz w:val="20"/>
        <w:szCs w:val="20"/>
      </w:rPr>
      <w:t xml:space="preserve">     </w:t>
    </w:r>
    <w:r>
      <w:rPr>
        <w:sz w:val="20"/>
        <w:szCs w:val="20"/>
      </w:rPr>
      <w:t xml:space="preserve">       </w:t>
    </w:r>
    <w:r w:rsidRPr="006D7FE4">
      <w:rPr>
        <w:sz w:val="20"/>
        <w:szCs w:val="20"/>
      </w:rPr>
      <w:t xml:space="preserve"> </w:t>
    </w:r>
    <w:r>
      <w:rPr>
        <w:sz w:val="20"/>
        <w:szCs w:val="20"/>
      </w:rPr>
      <w:t xml:space="preserve">  </w:t>
    </w:r>
    <w:r w:rsidRPr="006D7FE4">
      <w:rPr>
        <w:sz w:val="20"/>
        <w:szCs w:val="20"/>
      </w:rPr>
      <w:t xml:space="preserve">      </w:t>
    </w:r>
    <w:r w:rsidR="00F841E6">
      <w:rPr>
        <w:sz w:val="20"/>
        <w:szCs w:val="20"/>
      </w:rPr>
      <w:t>July</w:t>
    </w:r>
    <w:r w:rsidR="00E82223">
      <w:rPr>
        <w:sz w:val="20"/>
        <w:szCs w:val="20"/>
      </w:rPr>
      <w:t xml:space="preserve"> 9</w:t>
    </w:r>
    <w:r w:rsidRPr="006D7FE4">
      <w:rPr>
        <w:sz w:val="20"/>
        <w:szCs w:val="20"/>
      </w:rPr>
      <w: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87C6F" w14:textId="77777777" w:rsidR="00E65F9D" w:rsidRDefault="00E65F9D" w:rsidP="006D7FE4">
      <w:pPr>
        <w:spacing w:after="0" w:line="240" w:lineRule="auto"/>
      </w:pPr>
      <w:r>
        <w:separator/>
      </w:r>
    </w:p>
  </w:footnote>
  <w:footnote w:type="continuationSeparator" w:id="0">
    <w:p w14:paraId="2AFB8C3B" w14:textId="77777777" w:rsidR="00E65F9D" w:rsidRDefault="00E65F9D" w:rsidP="006D7F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524DE"/>
    <w:multiLevelType w:val="hybridMultilevel"/>
    <w:tmpl w:val="8E54D226"/>
    <w:lvl w:ilvl="0" w:tplc="E4820516">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36B49"/>
    <w:multiLevelType w:val="hybridMultilevel"/>
    <w:tmpl w:val="53AA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41288"/>
    <w:multiLevelType w:val="hybridMultilevel"/>
    <w:tmpl w:val="5C5CCE2A"/>
    <w:lvl w:ilvl="0" w:tplc="DDD6ED6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5588E"/>
    <w:multiLevelType w:val="hybridMultilevel"/>
    <w:tmpl w:val="50C4CBFE"/>
    <w:lvl w:ilvl="0" w:tplc="97ECE0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12999"/>
    <w:multiLevelType w:val="hybridMultilevel"/>
    <w:tmpl w:val="D2EC2F5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DF5963"/>
    <w:multiLevelType w:val="hybridMultilevel"/>
    <w:tmpl w:val="30B891E0"/>
    <w:lvl w:ilvl="0" w:tplc="A156E10E">
      <w:start w:val="1"/>
      <w:numFmt w:val="decimal"/>
      <w:lvlText w:val="%1."/>
      <w:lvlJc w:val="left"/>
      <w:pPr>
        <w:ind w:left="36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1C797D"/>
    <w:multiLevelType w:val="hybridMultilevel"/>
    <w:tmpl w:val="E520B436"/>
    <w:lvl w:ilvl="0" w:tplc="BDDAD9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A83662"/>
    <w:multiLevelType w:val="hybridMultilevel"/>
    <w:tmpl w:val="C4A0C70A"/>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0D85484F"/>
    <w:multiLevelType w:val="hybridMultilevel"/>
    <w:tmpl w:val="89DAE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F9483E"/>
    <w:multiLevelType w:val="hybridMultilevel"/>
    <w:tmpl w:val="73D298E8"/>
    <w:lvl w:ilvl="0" w:tplc="3ADA22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1F3A20"/>
    <w:multiLevelType w:val="hybridMultilevel"/>
    <w:tmpl w:val="9D8EEA82"/>
    <w:lvl w:ilvl="0" w:tplc="3F4000C0">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06D5ED9"/>
    <w:multiLevelType w:val="hybridMultilevel"/>
    <w:tmpl w:val="7F346C6E"/>
    <w:lvl w:ilvl="0" w:tplc="3B220C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7B5F2E"/>
    <w:multiLevelType w:val="hybridMultilevel"/>
    <w:tmpl w:val="5B22A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8365B4"/>
    <w:multiLevelType w:val="hybridMultilevel"/>
    <w:tmpl w:val="EDC8BC08"/>
    <w:lvl w:ilvl="0" w:tplc="3FD63F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623069"/>
    <w:multiLevelType w:val="hybridMultilevel"/>
    <w:tmpl w:val="D668F192"/>
    <w:lvl w:ilvl="0" w:tplc="16DAF7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D332C3"/>
    <w:multiLevelType w:val="hybridMultilevel"/>
    <w:tmpl w:val="60564198"/>
    <w:styleLink w:val="Bullet"/>
    <w:lvl w:ilvl="0" w:tplc="E354D0D4">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tplc="D898CC04">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5C187B02">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8E5E4C02">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4A7E5678">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919A687A">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6C2083D0">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62BE91D0">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67E67DEC">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nsid w:val="19C960A5"/>
    <w:multiLevelType w:val="hybridMultilevel"/>
    <w:tmpl w:val="22BCE07E"/>
    <w:lvl w:ilvl="0" w:tplc="870C4F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B427A3C"/>
    <w:multiLevelType w:val="hybridMultilevel"/>
    <w:tmpl w:val="298E73F0"/>
    <w:lvl w:ilvl="0" w:tplc="4F54A18A">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67758E"/>
    <w:multiLevelType w:val="hybridMultilevel"/>
    <w:tmpl w:val="2D160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221071B"/>
    <w:multiLevelType w:val="hybridMultilevel"/>
    <w:tmpl w:val="982E9E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2683668"/>
    <w:multiLevelType w:val="hybridMultilevel"/>
    <w:tmpl w:val="EE408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9A7393B"/>
    <w:multiLevelType w:val="hybridMultilevel"/>
    <w:tmpl w:val="3052397C"/>
    <w:lvl w:ilvl="0" w:tplc="04090019">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496D6F"/>
    <w:multiLevelType w:val="hybridMultilevel"/>
    <w:tmpl w:val="D56C1D70"/>
    <w:lvl w:ilvl="0" w:tplc="0409000F">
      <w:start w:val="1"/>
      <w:numFmt w:val="decimal"/>
      <w:lvlText w:val="%1."/>
      <w:lvlJc w:val="left"/>
      <w:pPr>
        <w:ind w:left="630" w:hanging="360"/>
      </w:p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2B6218F2"/>
    <w:multiLevelType w:val="hybridMultilevel"/>
    <w:tmpl w:val="40186B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A62051"/>
    <w:multiLevelType w:val="hybridMultilevel"/>
    <w:tmpl w:val="D416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4C6BF9"/>
    <w:multiLevelType w:val="hybridMultilevel"/>
    <w:tmpl w:val="703C4B10"/>
    <w:lvl w:ilvl="0" w:tplc="6D76E6D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F95CC3E6">
      <w:start w:val="1"/>
      <w:numFmt w:val="decimal"/>
      <w:lvlText w:val="(%3)"/>
      <w:lvlJc w:val="left"/>
      <w:pPr>
        <w:ind w:left="2360" w:hanging="3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1876F3"/>
    <w:multiLevelType w:val="hybridMultilevel"/>
    <w:tmpl w:val="74E6F81C"/>
    <w:lvl w:ilvl="0" w:tplc="04090019">
      <w:start w:val="1"/>
      <w:numFmt w:val="lowerLetter"/>
      <w:lvlText w:val="%1."/>
      <w:lvlJc w:val="left"/>
      <w:pPr>
        <w:ind w:left="360" w:hanging="360"/>
      </w:pPr>
      <w:rPr>
        <w:rFonts w:hint="default"/>
      </w:rPr>
    </w:lvl>
    <w:lvl w:ilvl="1" w:tplc="870C4F86">
      <w:start w:val="1"/>
      <w:numFmt w:val="decimal"/>
      <w:lvlText w:val="%2."/>
      <w:lvlJc w:val="left"/>
      <w:pPr>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342C4A03"/>
    <w:multiLevelType w:val="hybridMultilevel"/>
    <w:tmpl w:val="4D540C44"/>
    <w:lvl w:ilvl="0" w:tplc="0C904E58">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5F954EB"/>
    <w:multiLevelType w:val="hybridMultilevel"/>
    <w:tmpl w:val="0422DD80"/>
    <w:lvl w:ilvl="0" w:tplc="A90A62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514C4C"/>
    <w:multiLevelType w:val="hybridMultilevel"/>
    <w:tmpl w:val="64185F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A593888"/>
    <w:multiLevelType w:val="hybridMultilevel"/>
    <w:tmpl w:val="F55A3A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A8956BD"/>
    <w:multiLevelType w:val="hybridMultilevel"/>
    <w:tmpl w:val="14265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C72207"/>
    <w:multiLevelType w:val="hybridMultilevel"/>
    <w:tmpl w:val="7B5A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6E387C"/>
    <w:multiLevelType w:val="hybridMultilevel"/>
    <w:tmpl w:val="78E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B84672F"/>
    <w:multiLevelType w:val="hybridMultilevel"/>
    <w:tmpl w:val="83560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327119"/>
    <w:multiLevelType w:val="hybridMultilevel"/>
    <w:tmpl w:val="E4202936"/>
    <w:lvl w:ilvl="0" w:tplc="A2F4E1E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3F944AAC"/>
    <w:multiLevelType w:val="hybridMultilevel"/>
    <w:tmpl w:val="CC5A31F0"/>
    <w:lvl w:ilvl="0" w:tplc="DDD6ED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CA0F13"/>
    <w:multiLevelType w:val="hybridMultilevel"/>
    <w:tmpl w:val="22B00BDA"/>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42F15069"/>
    <w:multiLevelType w:val="hybridMultilevel"/>
    <w:tmpl w:val="393E8366"/>
    <w:lvl w:ilvl="0" w:tplc="0C904E58">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45E3584D"/>
    <w:multiLevelType w:val="hybridMultilevel"/>
    <w:tmpl w:val="581455E6"/>
    <w:lvl w:ilvl="0" w:tplc="DDD6ED6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105279"/>
    <w:multiLevelType w:val="hybridMultilevel"/>
    <w:tmpl w:val="E4BC9F7E"/>
    <w:lvl w:ilvl="0" w:tplc="04090019">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9295D07"/>
    <w:multiLevelType w:val="hybridMultilevel"/>
    <w:tmpl w:val="356E2946"/>
    <w:lvl w:ilvl="0" w:tplc="DDD6ED6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AD04463"/>
    <w:multiLevelType w:val="hybridMultilevel"/>
    <w:tmpl w:val="66F2B5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B8A3458"/>
    <w:multiLevelType w:val="hybridMultilevel"/>
    <w:tmpl w:val="3C145904"/>
    <w:lvl w:ilvl="0" w:tplc="F9C224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E86262A"/>
    <w:multiLevelType w:val="hybridMultilevel"/>
    <w:tmpl w:val="B5028D1C"/>
    <w:lvl w:ilvl="0" w:tplc="97ECE0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2516B1"/>
    <w:multiLevelType w:val="hybridMultilevel"/>
    <w:tmpl w:val="54466B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3C157CD"/>
    <w:multiLevelType w:val="hybridMultilevel"/>
    <w:tmpl w:val="2C0E63A6"/>
    <w:lvl w:ilvl="0" w:tplc="DDD6ED62">
      <w:start w:val="1"/>
      <w:numFmt w:val="decimal"/>
      <w:lvlText w:val="%1."/>
      <w:lvlJc w:val="left"/>
      <w:pPr>
        <w:ind w:left="360" w:hanging="360"/>
      </w:pPr>
      <w:rPr>
        <w:rFonts w:hint="default"/>
      </w:rPr>
    </w:lvl>
    <w:lvl w:ilvl="1" w:tplc="5DCE1C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1C6E5F"/>
    <w:multiLevelType w:val="hybridMultilevel"/>
    <w:tmpl w:val="035E8E94"/>
    <w:lvl w:ilvl="0" w:tplc="04090019">
      <w:start w:val="1"/>
      <w:numFmt w:val="lowerLetter"/>
      <w:lvlText w:val="%1."/>
      <w:lvlJc w:val="left"/>
      <w:pPr>
        <w:ind w:left="720" w:hanging="360"/>
      </w:pPr>
      <w:rPr>
        <w:rFonts w:hint="default"/>
      </w:rPr>
    </w:lvl>
    <w:lvl w:ilvl="1" w:tplc="870C4F86">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5265B7D"/>
    <w:multiLevelType w:val="hybridMultilevel"/>
    <w:tmpl w:val="C55857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8B900B9"/>
    <w:multiLevelType w:val="hybridMultilevel"/>
    <w:tmpl w:val="E8ACBD86"/>
    <w:lvl w:ilvl="0" w:tplc="6D76E6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F863D4"/>
    <w:multiLevelType w:val="hybridMultilevel"/>
    <w:tmpl w:val="471E99F6"/>
    <w:lvl w:ilvl="0" w:tplc="A90A62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E901160"/>
    <w:multiLevelType w:val="hybridMultilevel"/>
    <w:tmpl w:val="852C721C"/>
    <w:lvl w:ilvl="0" w:tplc="DDD6ED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7E1C4F"/>
    <w:multiLevelType w:val="hybridMultilevel"/>
    <w:tmpl w:val="5BB21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1EF5C96"/>
    <w:multiLevelType w:val="hybridMultilevel"/>
    <w:tmpl w:val="62BADE52"/>
    <w:lvl w:ilvl="0" w:tplc="0409000F">
      <w:start w:val="1"/>
      <w:numFmt w:val="decimal"/>
      <w:lvlText w:val="%1."/>
      <w:lvlJc w:val="left"/>
      <w:pPr>
        <w:ind w:left="1440" w:hanging="360"/>
      </w:pPr>
    </w:lvl>
    <w:lvl w:ilvl="1" w:tplc="AE94E630">
      <w:start w:val="95"/>
      <w:numFmt w:val="bullet"/>
      <w:lvlText w:val=""/>
      <w:lvlJc w:val="left"/>
      <w:pPr>
        <w:ind w:left="2160" w:hanging="360"/>
      </w:pPr>
      <w:rPr>
        <w:rFonts w:ascii="Symbol" w:eastAsia="Arial Unicode MS" w:hAnsi="Symbol" w:cs="Arial Unicode M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42365D2"/>
    <w:multiLevelType w:val="hybridMultilevel"/>
    <w:tmpl w:val="FCE0CD8A"/>
    <w:lvl w:ilvl="0" w:tplc="DDD6ED6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DC1DA4"/>
    <w:multiLevelType w:val="hybridMultilevel"/>
    <w:tmpl w:val="CAF6B8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54677BE"/>
    <w:multiLevelType w:val="hybridMultilevel"/>
    <w:tmpl w:val="F966564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5E0030E"/>
    <w:multiLevelType w:val="hybridMultilevel"/>
    <w:tmpl w:val="A20C12F0"/>
    <w:lvl w:ilvl="0" w:tplc="97ECE0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7978A1"/>
    <w:multiLevelType w:val="hybridMultilevel"/>
    <w:tmpl w:val="94E471FA"/>
    <w:lvl w:ilvl="0" w:tplc="B4DE3654">
      <w:start w:val="1"/>
      <w:numFmt w:val="upperLetter"/>
      <w:lvlText w:val="%1."/>
      <w:lvlJc w:val="left"/>
      <w:pPr>
        <w:ind w:left="108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9A070D3"/>
    <w:multiLevelType w:val="hybridMultilevel"/>
    <w:tmpl w:val="5A06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536676"/>
    <w:multiLevelType w:val="hybridMultilevel"/>
    <w:tmpl w:val="056E9E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712909D2"/>
    <w:multiLevelType w:val="hybridMultilevel"/>
    <w:tmpl w:val="D2A462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2A27F4C"/>
    <w:multiLevelType w:val="hybridMultilevel"/>
    <w:tmpl w:val="C054D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5E65660"/>
    <w:multiLevelType w:val="hybridMultilevel"/>
    <w:tmpl w:val="07DE3DCE"/>
    <w:lvl w:ilvl="0" w:tplc="A90A620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72E6BFB"/>
    <w:multiLevelType w:val="hybridMultilevel"/>
    <w:tmpl w:val="2B221660"/>
    <w:lvl w:ilvl="0" w:tplc="DD1C1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8105A94"/>
    <w:multiLevelType w:val="hybridMultilevel"/>
    <w:tmpl w:val="0DDC0A90"/>
    <w:lvl w:ilvl="0" w:tplc="113A4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83D0410"/>
    <w:multiLevelType w:val="hybridMultilevel"/>
    <w:tmpl w:val="FA58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8249F3"/>
    <w:multiLevelType w:val="hybridMultilevel"/>
    <w:tmpl w:val="8CCE6730"/>
    <w:lvl w:ilvl="0" w:tplc="3FD63F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nsid w:val="7B083D3D"/>
    <w:multiLevelType w:val="hybridMultilevel"/>
    <w:tmpl w:val="0EA2A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C1C18F4"/>
    <w:multiLevelType w:val="hybridMultilevel"/>
    <w:tmpl w:val="19B24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70"/>
  </w:num>
  <w:num w:numId="3">
    <w:abstractNumId w:val="68"/>
  </w:num>
  <w:num w:numId="4">
    <w:abstractNumId w:val="14"/>
  </w:num>
  <w:num w:numId="5">
    <w:abstractNumId w:val="16"/>
  </w:num>
  <w:num w:numId="6">
    <w:abstractNumId w:val="51"/>
  </w:num>
  <w:num w:numId="7">
    <w:abstractNumId w:val="33"/>
  </w:num>
  <w:num w:numId="8">
    <w:abstractNumId w:val="49"/>
  </w:num>
  <w:num w:numId="9">
    <w:abstractNumId w:val="45"/>
  </w:num>
  <w:num w:numId="10">
    <w:abstractNumId w:val="58"/>
  </w:num>
  <w:num w:numId="11">
    <w:abstractNumId w:val="4"/>
  </w:num>
  <w:num w:numId="12">
    <w:abstractNumId w:val="1"/>
  </w:num>
  <w:num w:numId="13">
    <w:abstractNumId w:val="50"/>
  </w:num>
  <w:num w:numId="14">
    <w:abstractNumId w:val="26"/>
  </w:num>
  <w:num w:numId="15">
    <w:abstractNumId w:val="54"/>
  </w:num>
  <w:num w:numId="16">
    <w:abstractNumId w:val="63"/>
  </w:num>
  <w:num w:numId="17">
    <w:abstractNumId w:val="2"/>
  </w:num>
  <w:num w:numId="18">
    <w:abstractNumId w:val="20"/>
  </w:num>
  <w:num w:numId="19">
    <w:abstractNumId w:val="24"/>
  </w:num>
  <w:num w:numId="20">
    <w:abstractNumId w:val="69"/>
  </w:num>
  <w:num w:numId="21">
    <w:abstractNumId w:val="10"/>
  </w:num>
  <w:num w:numId="22">
    <w:abstractNumId w:val="23"/>
  </w:num>
  <w:num w:numId="23">
    <w:abstractNumId w:val="65"/>
  </w:num>
  <w:num w:numId="24">
    <w:abstractNumId w:val="12"/>
  </w:num>
  <w:num w:numId="25">
    <w:abstractNumId w:val="59"/>
  </w:num>
  <w:num w:numId="26">
    <w:abstractNumId w:val="36"/>
  </w:num>
  <w:num w:numId="27">
    <w:abstractNumId w:val="32"/>
  </w:num>
  <w:num w:numId="28">
    <w:abstractNumId w:val="60"/>
  </w:num>
  <w:num w:numId="29">
    <w:abstractNumId w:val="67"/>
  </w:num>
  <w:num w:numId="30">
    <w:abstractNumId w:val="25"/>
  </w:num>
  <w:num w:numId="31">
    <w:abstractNumId w:val="64"/>
  </w:num>
  <w:num w:numId="32">
    <w:abstractNumId w:val="29"/>
  </w:num>
  <w:num w:numId="33">
    <w:abstractNumId w:val="34"/>
  </w:num>
  <w:num w:numId="34">
    <w:abstractNumId w:val="42"/>
  </w:num>
  <w:num w:numId="35">
    <w:abstractNumId w:val="3"/>
  </w:num>
  <w:num w:numId="36">
    <w:abstractNumId w:val="6"/>
  </w:num>
  <w:num w:numId="37">
    <w:abstractNumId w:val="37"/>
  </w:num>
  <w:num w:numId="38">
    <w:abstractNumId w:val="40"/>
  </w:num>
  <w:num w:numId="39">
    <w:abstractNumId w:val="52"/>
  </w:num>
  <w:num w:numId="40">
    <w:abstractNumId w:val="47"/>
  </w:num>
  <w:num w:numId="41">
    <w:abstractNumId w:val="55"/>
  </w:num>
  <w:num w:numId="42">
    <w:abstractNumId w:val="35"/>
  </w:num>
  <w:num w:numId="43">
    <w:abstractNumId w:val="9"/>
  </w:num>
  <w:num w:numId="44">
    <w:abstractNumId w:val="46"/>
  </w:num>
  <w:num w:numId="45">
    <w:abstractNumId w:val="66"/>
  </w:num>
  <w:num w:numId="46">
    <w:abstractNumId w:val="11"/>
  </w:num>
  <w:num w:numId="47">
    <w:abstractNumId w:val="18"/>
  </w:num>
  <w:num w:numId="48">
    <w:abstractNumId w:val="15"/>
  </w:num>
  <w:num w:numId="49">
    <w:abstractNumId w:val="5"/>
  </w:num>
  <w:num w:numId="50">
    <w:abstractNumId w:val="0"/>
  </w:num>
  <w:num w:numId="51">
    <w:abstractNumId w:val="19"/>
  </w:num>
  <w:num w:numId="52">
    <w:abstractNumId w:val="13"/>
  </w:num>
  <w:num w:numId="53">
    <w:abstractNumId w:val="44"/>
  </w:num>
  <w:num w:numId="54">
    <w:abstractNumId w:val="7"/>
  </w:num>
  <w:num w:numId="55">
    <w:abstractNumId w:val="62"/>
  </w:num>
  <w:num w:numId="56">
    <w:abstractNumId w:val="8"/>
  </w:num>
  <w:num w:numId="57">
    <w:abstractNumId w:val="38"/>
  </w:num>
  <w:num w:numId="58">
    <w:abstractNumId w:val="48"/>
  </w:num>
  <w:num w:numId="59">
    <w:abstractNumId w:val="27"/>
  </w:num>
  <w:num w:numId="60">
    <w:abstractNumId w:val="22"/>
  </w:num>
  <w:num w:numId="61">
    <w:abstractNumId w:val="43"/>
  </w:num>
  <w:num w:numId="62">
    <w:abstractNumId w:val="41"/>
  </w:num>
  <w:num w:numId="63">
    <w:abstractNumId w:val="28"/>
  </w:num>
  <w:num w:numId="64">
    <w:abstractNumId w:val="30"/>
  </w:num>
  <w:num w:numId="65">
    <w:abstractNumId w:val="39"/>
  </w:num>
  <w:num w:numId="66">
    <w:abstractNumId w:val="17"/>
  </w:num>
  <w:num w:numId="67">
    <w:abstractNumId w:val="57"/>
  </w:num>
  <w:num w:numId="68">
    <w:abstractNumId w:val="53"/>
  </w:num>
  <w:num w:numId="69">
    <w:abstractNumId w:val="21"/>
  </w:num>
  <w:num w:numId="70">
    <w:abstractNumId w:val="61"/>
  </w:num>
  <w:num w:numId="71">
    <w:abstractNumId w:val="56"/>
  </w:num>
  <w:numIdMacAtCleanup w:val="6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revisionView w:markup="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AA"/>
    <w:rsid w:val="000024C3"/>
    <w:rsid w:val="00002A8D"/>
    <w:rsid w:val="00012AA6"/>
    <w:rsid w:val="00022B37"/>
    <w:rsid w:val="00022F85"/>
    <w:rsid w:val="000242F4"/>
    <w:rsid w:val="00024585"/>
    <w:rsid w:val="00027B5D"/>
    <w:rsid w:val="00033430"/>
    <w:rsid w:val="0004039B"/>
    <w:rsid w:val="000432B6"/>
    <w:rsid w:val="00044017"/>
    <w:rsid w:val="00047466"/>
    <w:rsid w:val="00051228"/>
    <w:rsid w:val="00052BBA"/>
    <w:rsid w:val="00053BF5"/>
    <w:rsid w:val="000569E9"/>
    <w:rsid w:val="00061595"/>
    <w:rsid w:val="000626BD"/>
    <w:rsid w:val="000666D7"/>
    <w:rsid w:val="000723DA"/>
    <w:rsid w:val="000723F1"/>
    <w:rsid w:val="00074172"/>
    <w:rsid w:val="00074895"/>
    <w:rsid w:val="0007724E"/>
    <w:rsid w:val="00090826"/>
    <w:rsid w:val="000913E9"/>
    <w:rsid w:val="0009195D"/>
    <w:rsid w:val="00095E33"/>
    <w:rsid w:val="000A73ED"/>
    <w:rsid w:val="000A75C2"/>
    <w:rsid w:val="000B02C6"/>
    <w:rsid w:val="000B2F0A"/>
    <w:rsid w:val="000B362A"/>
    <w:rsid w:val="000B7779"/>
    <w:rsid w:val="000C50F6"/>
    <w:rsid w:val="000D219C"/>
    <w:rsid w:val="000D4C44"/>
    <w:rsid w:val="000F017A"/>
    <w:rsid w:val="000F170C"/>
    <w:rsid w:val="000F5748"/>
    <w:rsid w:val="000F6295"/>
    <w:rsid w:val="001008AC"/>
    <w:rsid w:val="00101BD4"/>
    <w:rsid w:val="0010508E"/>
    <w:rsid w:val="0010704A"/>
    <w:rsid w:val="001156D7"/>
    <w:rsid w:val="0011665C"/>
    <w:rsid w:val="00117559"/>
    <w:rsid w:val="00127CA3"/>
    <w:rsid w:val="00130891"/>
    <w:rsid w:val="00132066"/>
    <w:rsid w:val="0013326E"/>
    <w:rsid w:val="001347BA"/>
    <w:rsid w:val="001353E6"/>
    <w:rsid w:val="0013602F"/>
    <w:rsid w:val="00136DCC"/>
    <w:rsid w:val="00141544"/>
    <w:rsid w:val="00141B79"/>
    <w:rsid w:val="00143BFF"/>
    <w:rsid w:val="00145232"/>
    <w:rsid w:val="00150838"/>
    <w:rsid w:val="001510AB"/>
    <w:rsid w:val="0015429A"/>
    <w:rsid w:val="00154E8C"/>
    <w:rsid w:val="00157DBB"/>
    <w:rsid w:val="00166DD1"/>
    <w:rsid w:val="00175AFF"/>
    <w:rsid w:val="00176437"/>
    <w:rsid w:val="00184428"/>
    <w:rsid w:val="00190D7D"/>
    <w:rsid w:val="00192ED1"/>
    <w:rsid w:val="001965F2"/>
    <w:rsid w:val="001A7FF8"/>
    <w:rsid w:val="001B2475"/>
    <w:rsid w:val="001B79D4"/>
    <w:rsid w:val="001C1D0F"/>
    <w:rsid w:val="001D54B2"/>
    <w:rsid w:val="001D5EB8"/>
    <w:rsid w:val="001D742B"/>
    <w:rsid w:val="001E1EB7"/>
    <w:rsid w:val="001F15D0"/>
    <w:rsid w:val="001F566B"/>
    <w:rsid w:val="001F58C3"/>
    <w:rsid w:val="001F5A50"/>
    <w:rsid w:val="001F7D63"/>
    <w:rsid w:val="002028D6"/>
    <w:rsid w:val="00204051"/>
    <w:rsid w:val="00205274"/>
    <w:rsid w:val="002158B8"/>
    <w:rsid w:val="0021706C"/>
    <w:rsid w:val="00221EE8"/>
    <w:rsid w:val="00224EAA"/>
    <w:rsid w:val="00227118"/>
    <w:rsid w:val="0023366A"/>
    <w:rsid w:val="00233BA7"/>
    <w:rsid w:val="00234382"/>
    <w:rsid w:val="002359BD"/>
    <w:rsid w:val="002402FF"/>
    <w:rsid w:val="00246277"/>
    <w:rsid w:val="00254020"/>
    <w:rsid w:val="00254E0A"/>
    <w:rsid w:val="00257A86"/>
    <w:rsid w:val="002601AB"/>
    <w:rsid w:val="00260A32"/>
    <w:rsid w:val="002622E6"/>
    <w:rsid w:val="00264EC7"/>
    <w:rsid w:val="00266A7F"/>
    <w:rsid w:val="002675D5"/>
    <w:rsid w:val="00267616"/>
    <w:rsid w:val="00270610"/>
    <w:rsid w:val="00277F97"/>
    <w:rsid w:val="00285931"/>
    <w:rsid w:val="00285C06"/>
    <w:rsid w:val="00287CF1"/>
    <w:rsid w:val="00290918"/>
    <w:rsid w:val="002927CD"/>
    <w:rsid w:val="0029597D"/>
    <w:rsid w:val="00295AD7"/>
    <w:rsid w:val="002A1A60"/>
    <w:rsid w:val="002A2B27"/>
    <w:rsid w:val="002A2C1D"/>
    <w:rsid w:val="002A5C43"/>
    <w:rsid w:val="002A6558"/>
    <w:rsid w:val="002B3888"/>
    <w:rsid w:val="002B3980"/>
    <w:rsid w:val="002B69C5"/>
    <w:rsid w:val="002B6FCB"/>
    <w:rsid w:val="002C3DF4"/>
    <w:rsid w:val="002C4FA0"/>
    <w:rsid w:val="002C74D3"/>
    <w:rsid w:val="002C7D53"/>
    <w:rsid w:val="002D668F"/>
    <w:rsid w:val="002D6C29"/>
    <w:rsid w:val="002E2929"/>
    <w:rsid w:val="002E3A71"/>
    <w:rsid w:val="002E3C28"/>
    <w:rsid w:val="002E79A4"/>
    <w:rsid w:val="002F0DB7"/>
    <w:rsid w:val="002F17A3"/>
    <w:rsid w:val="003073B8"/>
    <w:rsid w:val="00307BEE"/>
    <w:rsid w:val="00313F8F"/>
    <w:rsid w:val="00315E84"/>
    <w:rsid w:val="00316FCC"/>
    <w:rsid w:val="003228B1"/>
    <w:rsid w:val="00324BE3"/>
    <w:rsid w:val="0033147D"/>
    <w:rsid w:val="00331745"/>
    <w:rsid w:val="00334A50"/>
    <w:rsid w:val="00340D7E"/>
    <w:rsid w:val="00342EA4"/>
    <w:rsid w:val="003443A3"/>
    <w:rsid w:val="003518BB"/>
    <w:rsid w:val="00351DD9"/>
    <w:rsid w:val="0035406B"/>
    <w:rsid w:val="00354F02"/>
    <w:rsid w:val="00357636"/>
    <w:rsid w:val="0036735D"/>
    <w:rsid w:val="00380974"/>
    <w:rsid w:val="0038175D"/>
    <w:rsid w:val="003839D6"/>
    <w:rsid w:val="003904B5"/>
    <w:rsid w:val="00392781"/>
    <w:rsid w:val="00393122"/>
    <w:rsid w:val="003977FA"/>
    <w:rsid w:val="00397889"/>
    <w:rsid w:val="003A0310"/>
    <w:rsid w:val="003A386A"/>
    <w:rsid w:val="003A50E2"/>
    <w:rsid w:val="003B0E79"/>
    <w:rsid w:val="003B1244"/>
    <w:rsid w:val="003B1459"/>
    <w:rsid w:val="003B5276"/>
    <w:rsid w:val="003B79B7"/>
    <w:rsid w:val="003C0C68"/>
    <w:rsid w:val="003C3FE6"/>
    <w:rsid w:val="003C58EB"/>
    <w:rsid w:val="003C7E72"/>
    <w:rsid w:val="003D203F"/>
    <w:rsid w:val="003D2AF9"/>
    <w:rsid w:val="003D356F"/>
    <w:rsid w:val="003D4F9F"/>
    <w:rsid w:val="003E5766"/>
    <w:rsid w:val="003E7832"/>
    <w:rsid w:val="003F1F31"/>
    <w:rsid w:val="003F6738"/>
    <w:rsid w:val="00401288"/>
    <w:rsid w:val="00410756"/>
    <w:rsid w:val="00412E44"/>
    <w:rsid w:val="00420213"/>
    <w:rsid w:val="004206A4"/>
    <w:rsid w:val="0042255E"/>
    <w:rsid w:val="00441334"/>
    <w:rsid w:val="0045088C"/>
    <w:rsid w:val="00453030"/>
    <w:rsid w:val="00470162"/>
    <w:rsid w:val="00482546"/>
    <w:rsid w:val="00490D01"/>
    <w:rsid w:val="00491365"/>
    <w:rsid w:val="00494662"/>
    <w:rsid w:val="004A5B6E"/>
    <w:rsid w:val="004B2311"/>
    <w:rsid w:val="004B5053"/>
    <w:rsid w:val="004C44C4"/>
    <w:rsid w:val="004C6DE9"/>
    <w:rsid w:val="004D0EE3"/>
    <w:rsid w:val="004D5BAA"/>
    <w:rsid w:val="004E1137"/>
    <w:rsid w:val="004E132A"/>
    <w:rsid w:val="004E40E1"/>
    <w:rsid w:val="004F434A"/>
    <w:rsid w:val="004F4C06"/>
    <w:rsid w:val="00500BEA"/>
    <w:rsid w:val="005038BB"/>
    <w:rsid w:val="00507566"/>
    <w:rsid w:val="005075C5"/>
    <w:rsid w:val="00510536"/>
    <w:rsid w:val="00515D36"/>
    <w:rsid w:val="00526C68"/>
    <w:rsid w:val="00526DEB"/>
    <w:rsid w:val="00531C7B"/>
    <w:rsid w:val="0053753F"/>
    <w:rsid w:val="005440FA"/>
    <w:rsid w:val="005443A0"/>
    <w:rsid w:val="005469BE"/>
    <w:rsid w:val="00546D2C"/>
    <w:rsid w:val="00551437"/>
    <w:rsid w:val="00562226"/>
    <w:rsid w:val="00562BC3"/>
    <w:rsid w:val="00562E23"/>
    <w:rsid w:val="005704C0"/>
    <w:rsid w:val="005723D6"/>
    <w:rsid w:val="00582DBC"/>
    <w:rsid w:val="00583ADE"/>
    <w:rsid w:val="00585672"/>
    <w:rsid w:val="0058776E"/>
    <w:rsid w:val="00594906"/>
    <w:rsid w:val="00595DBD"/>
    <w:rsid w:val="00596B63"/>
    <w:rsid w:val="005A0699"/>
    <w:rsid w:val="005A1CAA"/>
    <w:rsid w:val="005A21CD"/>
    <w:rsid w:val="005A2372"/>
    <w:rsid w:val="005B411D"/>
    <w:rsid w:val="005C34C5"/>
    <w:rsid w:val="005C67BE"/>
    <w:rsid w:val="005D2829"/>
    <w:rsid w:val="005D509A"/>
    <w:rsid w:val="005D6AE3"/>
    <w:rsid w:val="005D6C8F"/>
    <w:rsid w:val="005E031C"/>
    <w:rsid w:val="005E4B11"/>
    <w:rsid w:val="005F1C07"/>
    <w:rsid w:val="005F3023"/>
    <w:rsid w:val="005F5E2E"/>
    <w:rsid w:val="005F5F41"/>
    <w:rsid w:val="005F7D8A"/>
    <w:rsid w:val="006011C0"/>
    <w:rsid w:val="00604EA7"/>
    <w:rsid w:val="006102FC"/>
    <w:rsid w:val="00610E50"/>
    <w:rsid w:val="00612B0F"/>
    <w:rsid w:val="006157CB"/>
    <w:rsid w:val="00621377"/>
    <w:rsid w:val="00621716"/>
    <w:rsid w:val="00622413"/>
    <w:rsid w:val="00622C1B"/>
    <w:rsid w:val="00622D80"/>
    <w:rsid w:val="006339F2"/>
    <w:rsid w:val="006346CB"/>
    <w:rsid w:val="00641795"/>
    <w:rsid w:val="00641E44"/>
    <w:rsid w:val="006449CA"/>
    <w:rsid w:val="00647B61"/>
    <w:rsid w:val="006503BD"/>
    <w:rsid w:val="006509E9"/>
    <w:rsid w:val="00650EAA"/>
    <w:rsid w:val="006519E6"/>
    <w:rsid w:val="00651C6E"/>
    <w:rsid w:val="0065757D"/>
    <w:rsid w:val="00665EC0"/>
    <w:rsid w:val="00674706"/>
    <w:rsid w:val="006750EF"/>
    <w:rsid w:val="00683445"/>
    <w:rsid w:val="0069030C"/>
    <w:rsid w:val="00694DF3"/>
    <w:rsid w:val="00694FC6"/>
    <w:rsid w:val="0069700B"/>
    <w:rsid w:val="0069749E"/>
    <w:rsid w:val="006975F6"/>
    <w:rsid w:val="00697ED5"/>
    <w:rsid w:val="006A04F5"/>
    <w:rsid w:val="006A0D49"/>
    <w:rsid w:val="006B267D"/>
    <w:rsid w:val="006B4FA0"/>
    <w:rsid w:val="006C14A2"/>
    <w:rsid w:val="006C3A8D"/>
    <w:rsid w:val="006C3AA0"/>
    <w:rsid w:val="006C3BD2"/>
    <w:rsid w:val="006C4DCB"/>
    <w:rsid w:val="006C5BA4"/>
    <w:rsid w:val="006D3EA2"/>
    <w:rsid w:val="006D77F5"/>
    <w:rsid w:val="006D7FE4"/>
    <w:rsid w:val="006E0795"/>
    <w:rsid w:val="006E2EF5"/>
    <w:rsid w:val="006E307D"/>
    <w:rsid w:val="006F7109"/>
    <w:rsid w:val="006F78E9"/>
    <w:rsid w:val="007115F1"/>
    <w:rsid w:val="0071270A"/>
    <w:rsid w:val="00713CC4"/>
    <w:rsid w:val="00714734"/>
    <w:rsid w:val="00715E83"/>
    <w:rsid w:val="00716F32"/>
    <w:rsid w:val="00723226"/>
    <w:rsid w:val="0072775C"/>
    <w:rsid w:val="00727F95"/>
    <w:rsid w:val="00731110"/>
    <w:rsid w:val="00733590"/>
    <w:rsid w:val="007337E7"/>
    <w:rsid w:val="00735067"/>
    <w:rsid w:val="007476EB"/>
    <w:rsid w:val="0074788B"/>
    <w:rsid w:val="00747BA1"/>
    <w:rsid w:val="00753BF1"/>
    <w:rsid w:val="00762FC8"/>
    <w:rsid w:val="00770651"/>
    <w:rsid w:val="0078584E"/>
    <w:rsid w:val="00787B37"/>
    <w:rsid w:val="00791290"/>
    <w:rsid w:val="00795B7D"/>
    <w:rsid w:val="0079710B"/>
    <w:rsid w:val="007A09A3"/>
    <w:rsid w:val="007A1DFE"/>
    <w:rsid w:val="007A57B7"/>
    <w:rsid w:val="007A7800"/>
    <w:rsid w:val="007B3D52"/>
    <w:rsid w:val="007B627D"/>
    <w:rsid w:val="007C1F69"/>
    <w:rsid w:val="007C5352"/>
    <w:rsid w:val="007D29C2"/>
    <w:rsid w:val="007D38FB"/>
    <w:rsid w:val="007D7263"/>
    <w:rsid w:val="007E06F1"/>
    <w:rsid w:val="007E09B5"/>
    <w:rsid w:val="007E25C5"/>
    <w:rsid w:val="007F0A43"/>
    <w:rsid w:val="007F3DF0"/>
    <w:rsid w:val="007F4289"/>
    <w:rsid w:val="007F545A"/>
    <w:rsid w:val="00807D40"/>
    <w:rsid w:val="008169F2"/>
    <w:rsid w:val="00816CF4"/>
    <w:rsid w:val="00852853"/>
    <w:rsid w:val="00852A2F"/>
    <w:rsid w:val="00856EB6"/>
    <w:rsid w:val="00857C7A"/>
    <w:rsid w:val="00861375"/>
    <w:rsid w:val="00864406"/>
    <w:rsid w:val="00876D33"/>
    <w:rsid w:val="00880A9F"/>
    <w:rsid w:val="0089004C"/>
    <w:rsid w:val="00892D4C"/>
    <w:rsid w:val="008A4120"/>
    <w:rsid w:val="008A4C0E"/>
    <w:rsid w:val="008A5126"/>
    <w:rsid w:val="008B0009"/>
    <w:rsid w:val="008B0E95"/>
    <w:rsid w:val="008B4DE4"/>
    <w:rsid w:val="008B74DE"/>
    <w:rsid w:val="008C22E0"/>
    <w:rsid w:val="008C2C9A"/>
    <w:rsid w:val="008C4D30"/>
    <w:rsid w:val="008C534C"/>
    <w:rsid w:val="008C6325"/>
    <w:rsid w:val="008D053D"/>
    <w:rsid w:val="008D16F6"/>
    <w:rsid w:val="008D4627"/>
    <w:rsid w:val="008D6A82"/>
    <w:rsid w:val="008E477B"/>
    <w:rsid w:val="008E6668"/>
    <w:rsid w:val="008F630C"/>
    <w:rsid w:val="008F7B99"/>
    <w:rsid w:val="00906080"/>
    <w:rsid w:val="009075A0"/>
    <w:rsid w:val="00907629"/>
    <w:rsid w:val="0091174C"/>
    <w:rsid w:val="00913C64"/>
    <w:rsid w:val="009205D1"/>
    <w:rsid w:val="00922DD7"/>
    <w:rsid w:val="009304E4"/>
    <w:rsid w:val="00930A83"/>
    <w:rsid w:val="009373AF"/>
    <w:rsid w:val="009415B1"/>
    <w:rsid w:val="00943386"/>
    <w:rsid w:val="009464CF"/>
    <w:rsid w:val="00952242"/>
    <w:rsid w:val="00956CBD"/>
    <w:rsid w:val="00960811"/>
    <w:rsid w:val="00961BE5"/>
    <w:rsid w:val="0096384A"/>
    <w:rsid w:val="009650D1"/>
    <w:rsid w:val="00973599"/>
    <w:rsid w:val="00973757"/>
    <w:rsid w:val="0097761C"/>
    <w:rsid w:val="00980E64"/>
    <w:rsid w:val="00983B62"/>
    <w:rsid w:val="00985031"/>
    <w:rsid w:val="0098527E"/>
    <w:rsid w:val="0098678E"/>
    <w:rsid w:val="00991621"/>
    <w:rsid w:val="009922EF"/>
    <w:rsid w:val="009925DE"/>
    <w:rsid w:val="0099451B"/>
    <w:rsid w:val="009958E8"/>
    <w:rsid w:val="00996E80"/>
    <w:rsid w:val="00997685"/>
    <w:rsid w:val="009A03BD"/>
    <w:rsid w:val="009A40FF"/>
    <w:rsid w:val="009A49E2"/>
    <w:rsid w:val="009B4BDE"/>
    <w:rsid w:val="009B531D"/>
    <w:rsid w:val="009C0B5F"/>
    <w:rsid w:val="009C56B2"/>
    <w:rsid w:val="009C5970"/>
    <w:rsid w:val="009D0062"/>
    <w:rsid w:val="009D0449"/>
    <w:rsid w:val="009D2550"/>
    <w:rsid w:val="009D612B"/>
    <w:rsid w:val="009D7595"/>
    <w:rsid w:val="009D7EC5"/>
    <w:rsid w:val="009E2161"/>
    <w:rsid w:val="00A01BCA"/>
    <w:rsid w:val="00A020F0"/>
    <w:rsid w:val="00A02E24"/>
    <w:rsid w:val="00A0779E"/>
    <w:rsid w:val="00A07A56"/>
    <w:rsid w:val="00A1019B"/>
    <w:rsid w:val="00A122A8"/>
    <w:rsid w:val="00A16D52"/>
    <w:rsid w:val="00A21D5D"/>
    <w:rsid w:val="00A220A8"/>
    <w:rsid w:val="00A242B3"/>
    <w:rsid w:val="00A30A7B"/>
    <w:rsid w:val="00A322AB"/>
    <w:rsid w:val="00A37044"/>
    <w:rsid w:val="00A3759F"/>
    <w:rsid w:val="00A40823"/>
    <w:rsid w:val="00A41980"/>
    <w:rsid w:val="00A43BE3"/>
    <w:rsid w:val="00A43C8C"/>
    <w:rsid w:val="00A43EA1"/>
    <w:rsid w:val="00A44608"/>
    <w:rsid w:val="00A44A03"/>
    <w:rsid w:val="00A46F58"/>
    <w:rsid w:val="00A5264E"/>
    <w:rsid w:val="00A56EDA"/>
    <w:rsid w:val="00A56F6B"/>
    <w:rsid w:val="00A621F9"/>
    <w:rsid w:val="00A62A68"/>
    <w:rsid w:val="00A77781"/>
    <w:rsid w:val="00A80091"/>
    <w:rsid w:val="00A81A89"/>
    <w:rsid w:val="00A8398B"/>
    <w:rsid w:val="00A9039B"/>
    <w:rsid w:val="00A91CA7"/>
    <w:rsid w:val="00AA02ED"/>
    <w:rsid w:val="00AA0692"/>
    <w:rsid w:val="00AA17F9"/>
    <w:rsid w:val="00AA4AB5"/>
    <w:rsid w:val="00AA5B32"/>
    <w:rsid w:val="00AA703A"/>
    <w:rsid w:val="00AC0056"/>
    <w:rsid w:val="00AC2241"/>
    <w:rsid w:val="00AC36CD"/>
    <w:rsid w:val="00AC7F81"/>
    <w:rsid w:val="00AD682E"/>
    <w:rsid w:val="00AE3B04"/>
    <w:rsid w:val="00AE4E6E"/>
    <w:rsid w:val="00AE53BE"/>
    <w:rsid w:val="00AE5E1A"/>
    <w:rsid w:val="00AF17C7"/>
    <w:rsid w:val="00AF1E5F"/>
    <w:rsid w:val="00AF3B1A"/>
    <w:rsid w:val="00AF5575"/>
    <w:rsid w:val="00AF6528"/>
    <w:rsid w:val="00AF65FB"/>
    <w:rsid w:val="00B00DC9"/>
    <w:rsid w:val="00B01432"/>
    <w:rsid w:val="00B16795"/>
    <w:rsid w:val="00B16C38"/>
    <w:rsid w:val="00B21BC1"/>
    <w:rsid w:val="00B271BF"/>
    <w:rsid w:val="00B337C6"/>
    <w:rsid w:val="00B345D2"/>
    <w:rsid w:val="00B54522"/>
    <w:rsid w:val="00B66AC7"/>
    <w:rsid w:val="00B67F43"/>
    <w:rsid w:val="00B712F6"/>
    <w:rsid w:val="00B74329"/>
    <w:rsid w:val="00B767B7"/>
    <w:rsid w:val="00BA0B4C"/>
    <w:rsid w:val="00BA1133"/>
    <w:rsid w:val="00BA1AA8"/>
    <w:rsid w:val="00BA3E10"/>
    <w:rsid w:val="00BA4482"/>
    <w:rsid w:val="00BB0CAD"/>
    <w:rsid w:val="00BB33C8"/>
    <w:rsid w:val="00BC7C01"/>
    <w:rsid w:val="00BD4712"/>
    <w:rsid w:val="00BD5508"/>
    <w:rsid w:val="00BD6A57"/>
    <w:rsid w:val="00BE07C0"/>
    <w:rsid w:val="00BE506F"/>
    <w:rsid w:val="00BE7145"/>
    <w:rsid w:val="00BE7A1B"/>
    <w:rsid w:val="00BF2F49"/>
    <w:rsid w:val="00BF4392"/>
    <w:rsid w:val="00BF5391"/>
    <w:rsid w:val="00BF657B"/>
    <w:rsid w:val="00C01F4F"/>
    <w:rsid w:val="00C042E1"/>
    <w:rsid w:val="00C1286E"/>
    <w:rsid w:val="00C153C4"/>
    <w:rsid w:val="00C15DE2"/>
    <w:rsid w:val="00C17DC3"/>
    <w:rsid w:val="00C2017E"/>
    <w:rsid w:val="00C21A24"/>
    <w:rsid w:val="00C21DC9"/>
    <w:rsid w:val="00C25C1D"/>
    <w:rsid w:val="00C35D12"/>
    <w:rsid w:val="00C40636"/>
    <w:rsid w:val="00C4083D"/>
    <w:rsid w:val="00C4562F"/>
    <w:rsid w:val="00C4609D"/>
    <w:rsid w:val="00C519CD"/>
    <w:rsid w:val="00C5483F"/>
    <w:rsid w:val="00C55F3A"/>
    <w:rsid w:val="00C56516"/>
    <w:rsid w:val="00C570C8"/>
    <w:rsid w:val="00C6078F"/>
    <w:rsid w:val="00C6262F"/>
    <w:rsid w:val="00C6324B"/>
    <w:rsid w:val="00C76AEB"/>
    <w:rsid w:val="00C85AF9"/>
    <w:rsid w:val="00C861DF"/>
    <w:rsid w:val="00C87818"/>
    <w:rsid w:val="00C9529A"/>
    <w:rsid w:val="00C97D63"/>
    <w:rsid w:val="00CA332A"/>
    <w:rsid w:val="00CA4CC6"/>
    <w:rsid w:val="00CB1BF8"/>
    <w:rsid w:val="00CB775F"/>
    <w:rsid w:val="00CC222B"/>
    <w:rsid w:val="00CC232C"/>
    <w:rsid w:val="00CC3999"/>
    <w:rsid w:val="00CC5EA4"/>
    <w:rsid w:val="00CC75A7"/>
    <w:rsid w:val="00CE038C"/>
    <w:rsid w:val="00CE144B"/>
    <w:rsid w:val="00CE2FDB"/>
    <w:rsid w:val="00CE3723"/>
    <w:rsid w:val="00CF467E"/>
    <w:rsid w:val="00CF7CDB"/>
    <w:rsid w:val="00D048F4"/>
    <w:rsid w:val="00D05165"/>
    <w:rsid w:val="00D0756D"/>
    <w:rsid w:val="00D103FE"/>
    <w:rsid w:val="00D12AEF"/>
    <w:rsid w:val="00D14337"/>
    <w:rsid w:val="00D20429"/>
    <w:rsid w:val="00D22619"/>
    <w:rsid w:val="00D30643"/>
    <w:rsid w:val="00D31752"/>
    <w:rsid w:val="00D3191F"/>
    <w:rsid w:val="00D3290A"/>
    <w:rsid w:val="00D430EE"/>
    <w:rsid w:val="00D43898"/>
    <w:rsid w:val="00D464CD"/>
    <w:rsid w:val="00D53E1B"/>
    <w:rsid w:val="00D669C5"/>
    <w:rsid w:val="00D72971"/>
    <w:rsid w:val="00D74236"/>
    <w:rsid w:val="00D75A82"/>
    <w:rsid w:val="00D76B71"/>
    <w:rsid w:val="00D852FE"/>
    <w:rsid w:val="00D86EBC"/>
    <w:rsid w:val="00D9606D"/>
    <w:rsid w:val="00DA2302"/>
    <w:rsid w:val="00DA2574"/>
    <w:rsid w:val="00DA346C"/>
    <w:rsid w:val="00DB25A6"/>
    <w:rsid w:val="00DB28FB"/>
    <w:rsid w:val="00DB35F9"/>
    <w:rsid w:val="00DB6700"/>
    <w:rsid w:val="00DC0A57"/>
    <w:rsid w:val="00DC60FB"/>
    <w:rsid w:val="00DC6BC9"/>
    <w:rsid w:val="00DD32BA"/>
    <w:rsid w:val="00DE1ECB"/>
    <w:rsid w:val="00DE3B7C"/>
    <w:rsid w:val="00DF0AF2"/>
    <w:rsid w:val="00DF1787"/>
    <w:rsid w:val="00DF300D"/>
    <w:rsid w:val="00DF367F"/>
    <w:rsid w:val="00E03A3B"/>
    <w:rsid w:val="00E04B21"/>
    <w:rsid w:val="00E140E5"/>
    <w:rsid w:val="00E16EEB"/>
    <w:rsid w:val="00E1790C"/>
    <w:rsid w:val="00E24843"/>
    <w:rsid w:val="00E26B58"/>
    <w:rsid w:val="00E341EA"/>
    <w:rsid w:val="00E343A5"/>
    <w:rsid w:val="00E365A4"/>
    <w:rsid w:val="00E40667"/>
    <w:rsid w:val="00E431D8"/>
    <w:rsid w:val="00E448BA"/>
    <w:rsid w:val="00E46406"/>
    <w:rsid w:val="00E472F5"/>
    <w:rsid w:val="00E53AE5"/>
    <w:rsid w:val="00E60CC4"/>
    <w:rsid w:val="00E633C8"/>
    <w:rsid w:val="00E65F9D"/>
    <w:rsid w:val="00E7035F"/>
    <w:rsid w:val="00E71516"/>
    <w:rsid w:val="00E7288F"/>
    <w:rsid w:val="00E756DD"/>
    <w:rsid w:val="00E81CD6"/>
    <w:rsid w:val="00E82223"/>
    <w:rsid w:val="00E825AA"/>
    <w:rsid w:val="00E86E50"/>
    <w:rsid w:val="00E93103"/>
    <w:rsid w:val="00E9358C"/>
    <w:rsid w:val="00E9792C"/>
    <w:rsid w:val="00EA6AAA"/>
    <w:rsid w:val="00EA7E6E"/>
    <w:rsid w:val="00EB0662"/>
    <w:rsid w:val="00EB158C"/>
    <w:rsid w:val="00EB29B6"/>
    <w:rsid w:val="00EB5D49"/>
    <w:rsid w:val="00EC11A1"/>
    <w:rsid w:val="00EC6A3E"/>
    <w:rsid w:val="00ED1589"/>
    <w:rsid w:val="00ED36BD"/>
    <w:rsid w:val="00ED409B"/>
    <w:rsid w:val="00EE0D65"/>
    <w:rsid w:val="00EF3DEA"/>
    <w:rsid w:val="00EF627E"/>
    <w:rsid w:val="00EF6630"/>
    <w:rsid w:val="00EF761C"/>
    <w:rsid w:val="00F0199E"/>
    <w:rsid w:val="00F17A9D"/>
    <w:rsid w:val="00F341B1"/>
    <w:rsid w:val="00F36B05"/>
    <w:rsid w:val="00F41913"/>
    <w:rsid w:val="00F420F8"/>
    <w:rsid w:val="00F52E52"/>
    <w:rsid w:val="00F564F5"/>
    <w:rsid w:val="00F617A3"/>
    <w:rsid w:val="00F67BF4"/>
    <w:rsid w:val="00F70A73"/>
    <w:rsid w:val="00F70DAB"/>
    <w:rsid w:val="00F727FA"/>
    <w:rsid w:val="00F768A7"/>
    <w:rsid w:val="00F7754A"/>
    <w:rsid w:val="00F8190E"/>
    <w:rsid w:val="00F841E6"/>
    <w:rsid w:val="00F90285"/>
    <w:rsid w:val="00F923BA"/>
    <w:rsid w:val="00F968D7"/>
    <w:rsid w:val="00FA2444"/>
    <w:rsid w:val="00FA5099"/>
    <w:rsid w:val="00FA709E"/>
    <w:rsid w:val="00FB14B6"/>
    <w:rsid w:val="00FB17B0"/>
    <w:rsid w:val="00FB22CF"/>
    <w:rsid w:val="00FB72A5"/>
    <w:rsid w:val="00FC5536"/>
    <w:rsid w:val="00FC7076"/>
    <w:rsid w:val="00FC7B10"/>
    <w:rsid w:val="00FD74CD"/>
    <w:rsid w:val="00FD7FB4"/>
    <w:rsid w:val="00FE1EED"/>
    <w:rsid w:val="00FE2EB4"/>
    <w:rsid w:val="00FF5BA6"/>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0FE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4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748"/>
    <w:rPr>
      <w:color w:val="0000FF" w:themeColor="hyperlink"/>
      <w:u w:val="single"/>
    </w:rPr>
  </w:style>
  <w:style w:type="table" w:styleId="TableGrid">
    <w:name w:val="Table Grid"/>
    <w:basedOn w:val="TableNormal"/>
    <w:uiPriority w:val="39"/>
    <w:rsid w:val="0029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64CD"/>
    <w:pPr>
      <w:ind w:left="720"/>
      <w:contextualSpacing/>
    </w:pPr>
  </w:style>
  <w:style w:type="paragraph" w:styleId="Header">
    <w:name w:val="header"/>
    <w:basedOn w:val="Normal"/>
    <w:link w:val="HeaderChar"/>
    <w:uiPriority w:val="99"/>
    <w:unhideWhenUsed/>
    <w:rsid w:val="006D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FE4"/>
  </w:style>
  <w:style w:type="paragraph" w:styleId="Footer">
    <w:name w:val="footer"/>
    <w:basedOn w:val="Normal"/>
    <w:link w:val="FooterChar"/>
    <w:uiPriority w:val="99"/>
    <w:unhideWhenUsed/>
    <w:rsid w:val="006D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E4"/>
  </w:style>
  <w:style w:type="character" w:styleId="PageNumber">
    <w:name w:val="page number"/>
    <w:basedOn w:val="DefaultParagraphFont"/>
    <w:uiPriority w:val="99"/>
    <w:semiHidden/>
    <w:unhideWhenUsed/>
    <w:rsid w:val="006D7FE4"/>
  </w:style>
  <w:style w:type="paragraph" w:customStyle="1" w:styleId="Body">
    <w:name w:val="Body"/>
    <w:rsid w:val="004F4C0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C21D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DC9"/>
    <w:rPr>
      <w:rFonts w:ascii="Times New Roman" w:hAnsi="Times New Roman" w:cs="Times New Roman"/>
      <w:sz w:val="18"/>
      <w:szCs w:val="18"/>
    </w:rPr>
  </w:style>
  <w:style w:type="paragraph" w:styleId="NoSpacing">
    <w:name w:val="No Spacing"/>
    <w:uiPriority w:val="1"/>
    <w:qFormat/>
    <w:rsid w:val="002D6C29"/>
    <w:pPr>
      <w:spacing w:after="0" w:line="240" w:lineRule="auto"/>
    </w:pPr>
  </w:style>
  <w:style w:type="paragraph" w:customStyle="1" w:styleId="TableStyle1">
    <w:name w:val="Table Style 1"/>
    <w:rsid w:val="000B02C6"/>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0B02C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customStyle="1" w:styleId="Default">
    <w:name w:val="Default"/>
    <w:rsid w:val="000B02C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Standard">
    <w:name w:val="Standard"/>
    <w:rsid w:val="000B362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Revision">
    <w:name w:val="Revision"/>
    <w:hidden/>
    <w:uiPriority w:val="99"/>
    <w:semiHidden/>
    <w:rsid w:val="00A43EA1"/>
    <w:pPr>
      <w:spacing w:after="0" w:line="240" w:lineRule="auto"/>
    </w:pPr>
  </w:style>
  <w:style w:type="paragraph" w:styleId="NormalWeb">
    <w:name w:val="Normal (Web)"/>
    <w:basedOn w:val="Normal"/>
    <w:uiPriority w:val="99"/>
    <w:semiHidden/>
    <w:unhideWhenUsed/>
    <w:rsid w:val="00A43EA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43EA1"/>
  </w:style>
  <w:style w:type="numbering" w:customStyle="1" w:styleId="Bullet">
    <w:name w:val="Bullet"/>
    <w:rsid w:val="00DE3B7C"/>
    <w:pPr>
      <w:numPr>
        <w:numId w:val="5"/>
      </w:numPr>
    </w:pPr>
  </w:style>
  <w:style w:type="character" w:styleId="Emphasis">
    <w:name w:val="Emphasis"/>
    <w:basedOn w:val="DefaultParagraphFont"/>
    <w:uiPriority w:val="20"/>
    <w:qFormat/>
    <w:rsid w:val="00254E0A"/>
    <w:rPr>
      <w:i/>
      <w:iCs/>
    </w:rPr>
  </w:style>
  <w:style w:type="paragraph" w:customStyle="1" w:styleId="HeaderFooter">
    <w:name w:val="Header &amp; Footer"/>
    <w:rsid w:val="00315E8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3543">
      <w:bodyDiv w:val="1"/>
      <w:marLeft w:val="0"/>
      <w:marRight w:val="0"/>
      <w:marTop w:val="0"/>
      <w:marBottom w:val="0"/>
      <w:divBdr>
        <w:top w:val="none" w:sz="0" w:space="0" w:color="auto"/>
        <w:left w:val="none" w:sz="0" w:space="0" w:color="auto"/>
        <w:bottom w:val="none" w:sz="0" w:space="0" w:color="auto"/>
        <w:right w:val="none" w:sz="0" w:space="0" w:color="auto"/>
      </w:divBdr>
    </w:div>
    <w:div w:id="222716285">
      <w:bodyDiv w:val="1"/>
      <w:marLeft w:val="0"/>
      <w:marRight w:val="0"/>
      <w:marTop w:val="0"/>
      <w:marBottom w:val="0"/>
      <w:divBdr>
        <w:top w:val="none" w:sz="0" w:space="0" w:color="auto"/>
        <w:left w:val="none" w:sz="0" w:space="0" w:color="auto"/>
        <w:bottom w:val="none" w:sz="0" w:space="0" w:color="auto"/>
        <w:right w:val="none" w:sz="0" w:space="0" w:color="auto"/>
      </w:divBdr>
    </w:div>
    <w:div w:id="415325833">
      <w:bodyDiv w:val="1"/>
      <w:marLeft w:val="0"/>
      <w:marRight w:val="0"/>
      <w:marTop w:val="0"/>
      <w:marBottom w:val="0"/>
      <w:divBdr>
        <w:top w:val="none" w:sz="0" w:space="0" w:color="auto"/>
        <w:left w:val="none" w:sz="0" w:space="0" w:color="auto"/>
        <w:bottom w:val="none" w:sz="0" w:space="0" w:color="auto"/>
        <w:right w:val="none" w:sz="0" w:space="0" w:color="auto"/>
      </w:divBdr>
    </w:div>
    <w:div w:id="533464730">
      <w:bodyDiv w:val="1"/>
      <w:marLeft w:val="0"/>
      <w:marRight w:val="0"/>
      <w:marTop w:val="0"/>
      <w:marBottom w:val="0"/>
      <w:divBdr>
        <w:top w:val="none" w:sz="0" w:space="0" w:color="auto"/>
        <w:left w:val="none" w:sz="0" w:space="0" w:color="auto"/>
        <w:bottom w:val="none" w:sz="0" w:space="0" w:color="auto"/>
        <w:right w:val="none" w:sz="0" w:space="0" w:color="auto"/>
      </w:divBdr>
    </w:div>
    <w:div w:id="585187144">
      <w:bodyDiv w:val="1"/>
      <w:marLeft w:val="0"/>
      <w:marRight w:val="0"/>
      <w:marTop w:val="0"/>
      <w:marBottom w:val="0"/>
      <w:divBdr>
        <w:top w:val="none" w:sz="0" w:space="0" w:color="auto"/>
        <w:left w:val="none" w:sz="0" w:space="0" w:color="auto"/>
        <w:bottom w:val="none" w:sz="0" w:space="0" w:color="auto"/>
        <w:right w:val="none" w:sz="0" w:space="0" w:color="auto"/>
      </w:divBdr>
    </w:div>
    <w:div w:id="680591478">
      <w:bodyDiv w:val="1"/>
      <w:marLeft w:val="0"/>
      <w:marRight w:val="0"/>
      <w:marTop w:val="0"/>
      <w:marBottom w:val="0"/>
      <w:divBdr>
        <w:top w:val="none" w:sz="0" w:space="0" w:color="auto"/>
        <w:left w:val="none" w:sz="0" w:space="0" w:color="auto"/>
        <w:bottom w:val="none" w:sz="0" w:space="0" w:color="auto"/>
        <w:right w:val="none" w:sz="0" w:space="0" w:color="auto"/>
      </w:divBdr>
    </w:div>
    <w:div w:id="854002259">
      <w:bodyDiv w:val="1"/>
      <w:marLeft w:val="0"/>
      <w:marRight w:val="0"/>
      <w:marTop w:val="0"/>
      <w:marBottom w:val="0"/>
      <w:divBdr>
        <w:top w:val="none" w:sz="0" w:space="0" w:color="auto"/>
        <w:left w:val="none" w:sz="0" w:space="0" w:color="auto"/>
        <w:bottom w:val="none" w:sz="0" w:space="0" w:color="auto"/>
        <w:right w:val="none" w:sz="0" w:space="0" w:color="auto"/>
      </w:divBdr>
    </w:div>
    <w:div w:id="925454081">
      <w:bodyDiv w:val="1"/>
      <w:marLeft w:val="0"/>
      <w:marRight w:val="0"/>
      <w:marTop w:val="0"/>
      <w:marBottom w:val="0"/>
      <w:divBdr>
        <w:top w:val="none" w:sz="0" w:space="0" w:color="auto"/>
        <w:left w:val="none" w:sz="0" w:space="0" w:color="auto"/>
        <w:bottom w:val="none" w:sz="0" w:space="0" w:color="auto"/>
        <w:right w:val="none" w:sz="0" w:space="0" w:color="auto"/>
      </w:divBdr>
    </w:div>
    <w:div w:id="1783501385">
      <w:bodyDiv w:val="1"/>
      <w:marLeft w:val="0"/>
      <w:marRight w:val="0"/>
      <w:marTop w:val="0"/>
      <w:marBottom w:val="0"/>
      <w:divBdr>
        <w:top w:val="none" w:sz="0" w:space="0" w:color="auto"/>
        <w:left w:val="none" w:sz="0" w:space="0" w:color="auto"/>
        <w:bottom w:val="none" w:sz="0" w:space="0" w:color="auto"/>
        <w:right w:val="none" w:sz="0" w:space="0" w:color="auto"/>
      </w:divBdr>
    </w:div>
    <w:div w:id="2044095468">
      <w:bodyDiv w:val="1"/>
      <w:marLeft w:val="0"/>
      <w:marRight w:val="0"/>
      <w:marTop w:val="0"/>
      <w:marBottom w:val="0"/>
      <w:divBdr>
        <w:top w:val="none" w:sz="0" w:space="0" w:color="auto"/>
        <w:left w:val="none" w:sz="0" w:space="0" w:color="auto"/>
        <w:bottom w:val="none" w:sz="0" w:space="0" w:color="auto"/>
        <w:right w:val="none" w:sz="0" w:space="0" w:color="auto"/>
      </w:divBdr>
      <w:divsChild>
        <w:div w:id="772869079">
          <w:marLeft w:val="0"/>
          <w:marRight w:val="0"/>
          <w:marTop w:val="0"/>
          <w:marBottom w:val="0"/>
          <w:divBdr>
            <w:top w:val="none" w:sz="0" w:space="0" w:color="auto"/>
            <w:left w:val="none" w:sz="0" w:space="0" w:color="auto"/>
            <w:bottom w:val="none" w:sz="0" w:space="0" w:color="auto"/>
            <w:right w:val="none" w:sz="0" w:space="0" w:color="auto"/>
          </w:divBdr>
        </w:div>
        <w:div w:id="832526726">
          <w:marLeft w:val="0"/>
          <w:marRight w:val="0"/>
          <w:marTop w:val="0"/>
          <w:marBottom w:val="0"/>
          <w:divBdr>
            <w:top w:val="none" w:sz="0" w:space="0" w:color="auto"/>
            <w:left w:val="none" w:sz="0" w:space="0" w:color="auto"/>
            <w:bottom w:val="none" w:sz="0" w:space="0" w:color="auto"/>
            <w:right w:val="none" w:sz="0" w:space="0" w:color="auto"/>
          </w:divBdr>
        </w:div>
      </w:divsChild>
    </w:div>
    <w:div w:id="21052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30A654-34ED-0346-BD71-E4EAEADB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3533</Words>
  <Characters>20140</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 Office User</cp:lastModifiedBy>
  <cp:revision>2</cp:revision>
  <cp:lastPrinted>2017-06-25T12:44:00Z</cp:lastPrinted>
  <dcterms:created xsi:type="dcterms:W3CDTF">2017-07-31T20:29:00Z</dcterms:created>
  <dcterms:modified xsi:type="dcterms:W3CDTF">2017-07-31T20:29:00Z</dcterms:modified>
</cp:coreProperties>
</file>