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5B424" w14:textId="77777777" w:rsidR="00E825AA" w:rsidRPr="00FD17A4" w:rsidRDefault="00E825AA" w:rsidP="00FD17A4">
      <w:pPr>
        <w:spacing w:after="0" w:line="240" w:lineRule="auto"/>
        <w:contextualSpacing/>
        <w:jc w:val="center"/>
        <w:outlineLvl w:val="0"/>
        <w:rPr>
          <w:rFonts w:ascii="Times New Roman" w:hAnsi="Times New Roman" w:cs="Times New Roman"/>
          <w:b/>
          <w:color w:val="000000" w:themeColor="text1"/>
          <w:sz w:val="24"/>
          <w:szCs w:val="24"/>
        </w:rPr>
      </w:pPr>
      <w:bookmarkStart w:id="0" w:name="_GoBack"/>
      <w:bookmarkEnd w:id="0"/>
      <w:r w:rsidRPr="00FD17A4">
        <w:rPr>
          <w:rFonts w:ascii="Times New Roman" w:hAnsi="Times New Roman" w:cs="Times New Roman"/>
          <w:b/>
          <w:color w:val="000000" w:themeColor="text1"/>
          <w:sz w:val="24"/>
          <w:szCs w:val="24"/>
        </w:rPr>
        <w:t>SECOND PRESBYTERIAN CHURCH</w:t>
      </w:r>
    </w:p>
    <w:p w14:paraId="50BCB55A" w14:textId="2E95B6B8" w:rsidR="00E825AA" w:rsidRPr="00FD17A4" w:rsidRDefault="005038BB" w:rsidP="00FD17A4">
      <w:pPr>
        <w:spacing w:after="0" w:line="240" w:lineRule="auto"/>
        <w:contextualSpacing/>
        <w:jc w:val="center"/>
        <w:outlineLvl w:val="0"/>
        <w:rPr>
          <w:rFonts w:ascii="Times New Roman" w:hAnsi="Times New Roman" w:cs="Times New Roman"/>
          <w:b/>
          <w:color w:val="000000" w:themeColor="text1"/>
          <w:sz w:val="24"/>
          <w:szCs w:val="24"/>
        </w:rPr>
      </w:pPr>
      <w:r w:rsidRPr="00FD17A4">
        <w:rPr>
          <w:rFonts w:ascii="Times New Roman" w:hAnsi="Times New Roman" w:cs="Times New Roman"/>
          <w:b/>
          <w:color w:val="000000" w:themeColor="text1"/>
          <w:sz w:val="24"/>
          <w:szCs w:val="24"/>
        </w:rPr>
        <w:t xml:space="preserve">SESSION </w:t>
      </w:r>
      <w:r w:rsidR="0040483F" w:rsidRPr="00FD17A4">
        <w:rPr>
          <w:rFonts w:ascii="Times New Roman" w:hAnsi="Times New Roman" w:cs="Times New Roman"/>
          <w:b/>
          <w:color w:val="000000" w:themeColor="text1"/>
          <w:sz w:val="24"/>
          <w:szCs w:val="24"/>
        </w:rPr>
        <w:t>STATED MEETING</w:t>
      </w:r>
    </w:p>
    <w:p w14:paraId="72861A3B" w14:textId="3B714A7B" w:rsidR="005038BB" w:rsidRPr="00FD17A4" w:rsidRDefault="000626BD" w:rsidP="00FD17A4">
      <w:pPr>
        <w:spacing w:after="0" w:line="240" w:lineRule="auto"/>
        <w:contextualSpacing/>
        <w:jc w:val="center"/>
        <w:outlineLvl w:val="0"/>
        <w:rPr>
          <w:rFonts w:ascii="Times New Roman" w:hAnsi="Times New Roman" w:cs="Times New Roman"/>
          <w:b/>
          <w:color w:val="000000" w:themeColor="text1"/>
          <w:sz w:val="24"/>
          <w:szCs w:val="24"/>
        </w:rPr>
      </w:pPr>
      <w:r w:rsidRPr="00FD17A4">
        <w:rPr>
          <w:rFonts w:ascii="Times New Roman" w:hAnsi="Times New Roman" w:cs="Times New Roman"/>
          <w:b/>
          <w:color w:val="000000" w:themeColor="text1"/>
          <w:sz w:val="24"/>
          <w:szCs w:val="24"/>
        </w:rPr>
        <w:t>June</w:t>
      </w:r>
      <w:r w:rsidR="00331745" w:rsidRPr="00FD17A4">
        <w:rPr>
          <w:rFonts w:ascii="Times New Roman" w:hAnsi="Times New Roman" w:cs="Times New Roman"/>
          <w:b/>
          <w:color w:val="000000" w:themeColor="text1"/>
          <w:sz w:val="24"/>
          <w:szCs w:val="24"/>
        </w:rPr>
        <w:t xml:space="preserve"> </w:t>
      </w:r>
      <w:r w:rsidRPr="00FD17A4">
        <w:rPr>
          <w:rFonts w:ascii="Times New Roman" w:hAnsi="Times New Roman" w:cs="Times New Roman"/>
          <w:b/>
          <w:color w:val="000000" w:themeColor="text1"/>
          <w:sz w:val="24"/>
          <w:szCs w:val="24"/>
        </w:rPr>
        <w:t>27</w:t>
      </w:r>
      <w:r w:rsidR="00277F97" w:rsidRPr="00FD17A4">
        <w:rPr>
          <w:rFonts w:ascii="Times New Roman" w:hAnsi="Times New Roman" w:cs="Times New Roman"/>
          <w:b/>
          <w:color w:val="000000" w:themeColor="text1"/>
          <w:sz w:val="24"/>
          <w:szCs w:val="24"/>
        </w:rPr>
        <w:t>, 2017</w:t>
      </w:r>
    </w:p>
    <w:p w14:paraId="40C62C65" w14:textId="77777777" w:rsidR="00331745" w:rsidRPr="00FD17A4" w:rsidRDefault="00331745" w:rsidP="00FD17A4">
      <w:pPr>
        <w:spacing w:after="0" w:line="240" w:lineRule="auto"/>
        <w:contextualSpacing/>
        <w:jc w:val="center"/>
        <w:rPr>
          <w:rFonts w:ascii="Times New Roman" w:hAnsi="Times New Roman" w:cs="Times New Roman"/>
          <w:b/>
          <w:color w:val="000000" w:themeColor="text1"/>
          <w:sz w:val="24"/>
          <w:szCs w:val="24"/>
        </w:rPr>
      </w:pPr>
    </w:p>
    <w:p w14:paraId="68B93272" w14:textId="7E77D8FD" w:rsidR="0040483F" w:rsidRPr="00FD17A4" w:rsidRDefault="0040483F" w:rsidP="00FD17A4">
      <w:pPr>
        <w:widowControl w:val="0"/>
        <w:autoSpaceDE w:val="0"/>
        <w:autoSpaceDN w:val="0"/>
        <w:spacing w:after="0" w:line="240" w:lineRule="auto"/>
        <w:contextualSpacing/>
        <w:rPr>
          <w:rFonts w:ascii="Times New Roman" w:hAnsi="Times New Roman" w:cs="Times New Roman"/>
          <w:color w:val="000000"/>
          <w:sz w:val="24"/>
          <w:szCs w:val="24"/>
        </w:rPr>
      </w:pPr>
      <w:r w:rsidRPr="00FD17A4">
        <w:rPr>
          <w:rFonts w:ascii="Times New Roman" w:hAnsi="Times New Roman" w:cs="Times New Roman"/>
          <w:color w:val="000000"/>
          <w:sz w:val="24"/>
          <w:szCs w:val="24"/>
        </w:rPr>
        <w:t xml:space="preserve">The Session of Second Presbyterian Church met for a regular meeting on Tuesday, June 27, 2017 in Fellowship Hall. After prayer at 5:22pm by Pastor Rev. Dr. Robert Woodruff, Session shared a potluck dinner.  Susie Chang lead the Session in devotions and ended devotions with prayer.  Pastor Woodruff and opened the meeting with prayer at 6:00pm. </w:t>
      </w:r>
    </w:p>
    <w:p w14:paraId="6CF12CDA" w14:textId="77777777" w:rsidR="00E825AA" w:rsidRPr="00FD17A4" w:rsidRDefault="00E825AA" w:rsidP="00FD17A4">
      <w:pPr>
        <w:spacing w:after="0" w:line="240" w:lineRule="auto"/>
        <w:contextualSpacing/>
        <w:rPr>
          <w:rFonts w:ascii="Times New Roman" w:hAnsi="Times New Roman" w:cs="Times New Roman"/>
          <w:color w:val="000000" w:themeColor="text1"/>
          <w:sz w:val="24"/>
          <w:szCs w:val="24"/>
        </w:rPr>
      </w:pPr>
    </w:p>
    <w:p w14:paraId="201F0F0E" w14:textId="7DD23458" w:rsidR="00BA1133" w:rsidRPr="00FD17A4" w:rsidRDefault="002927CD" w:rsidP="00FD17A4">
      <w:pPr>
        <w:spacing w:after="0" w:line="240" w:lineRule="auto"/>
        <w:contextualSpacing/>
        <w:outlineLvl w:val="0"/>
        <w:rPr>
          <w:rFonts w:ascii="Times New Roman" w:hAnsi="Times New Roman" w:cs="Times New Roman"/>
          <w:color w:val="000000" w:themeColor="text1"/>
          <w:sz w:val="24"/>
          <w:szCs w:val="24"/>
        </w:rPr>
      </w:pPr>
      <w:r w:rsidRPr="00FD17A4">
        <w:rPr>
          <w:rFonts w:ascii="Times New Roman" w:hAnsi="Times New Roman" w:cs="Times New Roman"/>
          <w:b/>
          <w:color w:val="000000" w:themeColor="text1"/>
          <w:sz w:val="24"/>
          <w:szCs w:val="24"/>
        </w:rPr>
        <w:t>Present:</w:t>
      </w:r>
      <w:r w:rsidR="006102FC" w:rsidRPr="00FD17A4">
        <w:rPr>
          <w:rFonts w:ascii="Times New Roman" w:hAnsi="Times New Roman" w:cs="Times New Roman"/>
          <w:color w:val="000000" w:themeColor="text1"/>
          <w:sz w:val="24"/>
          <w:szCs w:val="24"/>
        </w:rPr>
        <w:t xml:space="preserve">  </w:t>
      </w:r>
      <w:r w:rsidR="006102FC" w:rsidRPr="00FD17A4">
        <w:rPr>
          <w:rFonts w:ascii="Times New Roman" w:hAnsi="Times New Roman" w:cs="Times New Roman"/>
          <w:i/>
          <w:color w:val="000000" w:themeColor="text1"/>
          <w:sz w:val="24"/>
          <w:szCs w:val="24"/>
        </w:rPr>
        <w:t>Teaching Elder</w:t>
      </w:r>
      <w:r w:rsidRPr="00FD17A4">
        <w:rPr>
          <w:rFonts w:ascii="Times New Roman" w:hAnsi="Times New Roman" w:cs="Times New Roman"/>
          <w:color w:val="000000" w:themeColor="text1"/>
          <w:sz w:val="24"/>
          <w:szCs w:val="24"/>
        </w:rPr>
        <w:t xml:space="preserve"> Rev. Robert Woodruff</w:t>
      </w:r>
      <w:r w:rsidR="00BA1133" w:rsidRPr="00FD17A4">
        <w:rPr>
          <w:rFonts w:ascii="Times New Roman" w:hAnsi="Times New Roman" w:cs="Times New Roman"/>
          <w:color w:val="000000" w:themeColor="text1"/>
          <w:sz w:val="24"/>
          <w:szCs w:val="24"/>
        </w:rPr>
        <w:t>, Moderator</w:t>
      </w:r>
    </w:p>
    <w:p w14:paraId="309B91C2" w14:textId="2C3C8A03" w:rsidR="002927CD" w:rsidRPr="00FD17A4" w:rsidRDefault="002927CD" w:rsidP="00FD17A4">
      <w:pPr>
        <w:spacing w:after="0" w:line="240" w:lineRule="auto"/>
        <w:contextualSpacing/>
        <w:rPr>
          <w:rFonts w:ascii="Times New Roman" w:hAnsi="Times New Roman" w:cs="Times New Roman"/>
          <w:b/>
          <w:color w:val="000000" w:themeColor="text1"/>
          <w:sz w:val="24"/>
          <w:szCs w:val="24"/>
        </w:rPr>
      </w:pPr>
      <w:r w:rsidRPr="00FD17A4">
        <w:rPr>
          <w:rFonts w:ascii="Times New Roman" w:hAnsi="Times New Roman" w:cs="Times New Roman"/>
          <w:i/>
          <w:color w:val="000000" w:themeColor="text1"/>
          <w:sz w:val="24"/>
          <w:szCs w:val="24"/>
        </w:rPr>
        <w:t>Ruling Elders</w:t>
      </w:r>
      <w:r w:rsidRPr="00FD17A4">
        <w:rPr>
          <w:rFonts w:ascii="Times New Roman" w:hAnsi="Times New Roman" w:cs="Times New Roman"/>
          <w:color w:val="000000" w:themeColor="text1"/>
          <w:sz w:val="24"/>
          <w:szCs w:val="24"/>
        </w:rPr>
        <w:t xml:space="preserve">: </w:t>
      </w:r>
      <w:r w:rsidR="001347BA" w:rsidRPr="00FD17A4">
        <w:rPr>
          <w:rFonts w:ascii="Times New Roman" w:hAnsi="Times New Roman" w:cs="Times New Roman"/>
          <w:color w:val="000000" w:themeColor="text1"/>
          <w:sz w:val="24"/>
          <w:szCs w:val="24"/>
        </w:rPr>
        <w:t xml:space="preserve"> Anita Abeyta, </w:t>
      </w:r>
      <w:r w:rsidR="00D464CD" w:rsidRPr="00FD17A4">
        <w:rPr>
          <w:rFonts w:ascii="Times New Roman" w:hAnsi="Times New Roman" w:cs="Times New Roman"/>
          <w:color w:val="000000" w:themeColor="text1"/>
          <w:sz w:val="24"/>
          <w:szCs w:val="24"/>
        </w:rPr>
        <w:t xml:space="preserve">Don Bixby, Pat Gilberto, George Huggins, </w:t>
      </w:r>
      <w:r w:rsidR="00A16D52" w:rsidRPr="00FD17A4">
        <w:rPr>
          <w:rFonts w:ascii="Times New Roman" w:hAnsi="Times New Roman" w:cs="Times New Roman"/>
          <w:color w:val="000000" w:themeColor="text1"/>
          <w:sz w:val="24"/>
          <w:szCs w:val="24"/>
        </w:rPr>
        <w:t xml:space="preserve">Kris Johnson, </w:t>
      </w:r>
      <w:r w:rsidR="00143BFF" w:rsidRPr="00FD17A4">
        <w:rPr>
          <w:rFonts w:ascii="Times New Roman" w:hAnsi="Times New Roman" w:cs="Times New Roman"/>
          <w:color w:val="000000" w:themeColor="text1"/>
          <w:sz w:val="24"/>
          <w:szCs w:val="24"/>
        </w:rPr>
        <w:t>Abel McBride,</w:t>
      </w:r>
      <w:r w:rsidR="00143BFF" w:rsidRPr="00FD17A4">
        <w:rPr>
          <w:rFonts w:ascii="Times New Roman" w:hAnsi="Times New Roman" w:cs="Times New Roman"/>
          <w:b/>
          <w:color w:val="000000" w:themeColor="text1"/>
          <w:sz w:val="24"/>
          <w:szCs w:val="24"/>
        </w:rPr>
        <w:t xml:space="preserve"> </w:t>
      </w:r>
      <w:r w:rsidR="00A16D52" w:rsidRPr="00FD17A4">
        <w:rPr>
          <w:rFonts w:ascii="Times New Roman" w:hAnsi="Times New Roman" w:cs="Times New Roman"/>
          <w:color w:val="000000" w:themeColor="text1"/>
          <w:sz w:val="24"/>
          <w:szCs w:val="24"/>
        </w:rPr>
        <w:t xml:space="preserve">Reme Molo, </w:t>
      </w:r>
      <w:r w:rsidR="00D464CD" w:rsidRPr="00FD17A4">
        <w:rPr>
          <w:rFonts w:ascii="Times New Roman" w:hAnsi="Times New Roman" w:cs="Times New Roman"/>
          <w:color w:val="000000" w:themeColor="text1"/>
          <w:sz w:val="24"/>
          <w:szCs w:val="24"/>
        </w:rPr>
        <w:t xml:space="preserve">Ruth Montoya, </w:t>
      </w:r>
      <w:r w:rsidR="00331745" w:rsidRPr="00FD17A4">
        <w:rPr>
          <w:rFonts w:ascii="Times New Roman" w:hAnsi="Times New Roman" w:cs="Times New Roman"/>
          <w:color w:val="000000" w:themeColor="text1"/>
          <w:sz w:val="24"/>
          <w:szCs w:val="24"/>
        </w:rPr>
        <w:t xml:space="preserve">Martha Powers, </w:t>
      </w:r>
      <w:r w:rsidR="00143BFF" w:rsidRPr="00FD17A4">
        <w:rPr>
          <w:rFonts w:ascii="Times New Roman" w:hAnsi="Times New Roman" w:cs="Times New Roman"/>
          <w:color w:val="000000" w:themeColor="text1"/>
          <w:sz w:val="24"/>
          <w:szCs w:val="24"/>
        </w:rPr>
        <w:t xml:space="preserve">Anita Romero Torres, </w:t>
      </w:r>
      <w:r w:rsidRPr="00FD17A4">
        <w:rPr>
          <w:rFonts w:ascii="Times New Roman" w:hAnsi="Times New Roman" w:cs="Times New Roman"/>
          <w:color w:val="000000" w:themeColor="text1"/>
          <w:sz w:val="24"/>
          <w:szCs w:val="24"/>
        </w:rPr>
        <w:t>John Van Dyke</w:t>
      </w:r>
    </w:p>
    <w:p w14:paraId="7A5214AD" w14:textId="2987505C" w:rsidR="002927CD" w:rsidRPr="00FD17A4" w:rsidRDefault="002927CD" w:rsidP="00FD17A4">
      <w:pPr>
        <w:spacing w:after="0" w:line="240" w:lineRule="auto"/>
        <w:contextualSpacing/>
        <w:rPr>
          <w:rFonts w:ascii="Times New Roman" w:hAnsi="Times New Roman" w:cs="Times New Roman"/>
          <w:b/>
          <w:color w:val="000000" w:themeColor="text1"/>
          <w:sz w:val="24"/>
          <w:szCs w:val="24"/>
        </w:rPr>
      </w:pPr>
      <w:r w:rsidRPr="00FD17A4">
        <w:rPr>
          <w:rFonts w:ascii="Times New Roman" w:hAnsi="Times New Roman" w:cs="Times New Roman"/>
          <w:b/>
          <w:color w:val="000000" w:themeColor="text1"/>
          <w:sz w:val="24"/>
          <w:szCs w:val="24"/>
        </w:rPr>
        <w:t>Excused:</w:t>
      </w:r>
      <w:r w:rsidR="00551437" w:rsidRPr="00FD17A4">
        <w:rPr>
          <w:rFonts w:ascii="Times New Roman" w:hAnsi="Times New Roman" w:cs="Times New Roman"/>
          <w:b/>
          <w:color w:val="000000" w:themeColor="text1"/>
          <w:sz w:val="24"/>
          <w:szCs w:val="24"/>
        </w:rPr>
        <w:t xml:space="preserve"> </w:t>
      </w:r>
      <w:r w:rsidR="009464CF" w:rsidRPr="00FD17A4">
        <w:rPr>
          <w:rFonts w:ascii="Times New Roman" w:hAnsi="Times New Roman" w:cs="Times New Roman"/>
          <w:color w:val="000000" w:themeColor="text1"/>
          <w:sz w:val="24"/>
          <w:szCs w:val="24"/>
        </w:rPr>
        <w:t>Anna Torres</w:t>
      </w:r>
      <w:r w:rsidR="00807D40" w:rsidRPr="00FD17A4">
        <w:rPr>
          <w:rFonts w:ascii="Times New Roman" w:hAnsi="Times New Roman" w:cs="Times New Roman"/>
          <w:color w:val="000000" w:themeColor="text1"/>
          <w:sz w:val="24"/>
          <w:szCs w:val="24"/>
        </w:rPr>
        <w:t xml:space="preserve"> </w:t>
      </w:r>
    </w:p>
    <w:p w14:paraId="246E1CD4" w14:textId="25C71A72" w:rsidR="00150838" w:rsidRPr="00FD17A4" w:rsidRDefault="00150838" w:rsidP="00FD17A4">
      <w:pPr>
        <w:spacing w:after="0" w:line="240" w:lineRule="auto"/>
        <w:contextualSpacing/>
        <w:rPr>
          <w:rFonts w:ascii="Times New Roman" w:eastAsia="Times New Roman" w:hAnsi="Times New Roman" w:cs="Times New Roman"/>
          <w:sz w:val="24"/>
          <w:szCs w:val="24"/>
        </w:rPr>
      </w:pPr>
      <w:r w:rsidRPr="00FD17A4">
        <w:rPr>
          <w:rFonts w:ascii="Times New Roman" w:hAnsi="Times New Roman" w:cs="Times New Roman"/>
          <w:b/>
          <w:color w:val="000000" w:themeColor="text1"/>
          <w:sz w:val="24"/>
          <w:szCs w:val="24"/>
        </w:rPr>
        <w:t xml:space="preserve">Guests:  </w:t>
      </w:r>
      <w:r w:rsidRPr="00FD17A4">
        <w:rPr>
          <w:rFonts w:ascii="Times New Roman" w:hAnsi="Times New Roman" w:cs="Times New Roman"/>
          <w:color w:val="000000" w:themeColor="text1"/>
          <w:sz w:val="24"/>
          <w:szCs w:val="24"/>
        </w:rPr>
        <w:t>Francis Chang</w:t>
      </w:r>
      <w:r w:rsidR="004C44C4" w:rsidRPr="00FD17A4">
        <w:rPr>
          <w:rFonts w:ascii="Times New Roman" w:hAnsi="Times New Roman" w:cs="Times New Roman"/>
          <w:color w:val="000000" w:themeColor="text1"/>
          <w:sz w:val="24"/>
          <w:szCs w:val="24"/>
        </w:rPr>
        <w:t xml:space="preserve"> and</w:t>
      </w:r>
      <w:r w:rsidR="00494B8B">
        <w:rPr>
          <w:rFonts w:ascii="Times New Roman" w:hAnsi="Times New Roman" w:cs="Times New Roman"/>
          <w:color w:val="000000" w:themeColor="text1"/>
          <w:sz w:val="24"/>
          <w:szCs w:val="24"/>
        </w:rPr>
        <w:t xml:space="preserve"> Susie Chang</w:t>
      </w:r>
      <w:r w:rsidR="004C44C4" w:rsidRPr="00FD17A4">
        <w:rPr>
          <w:rFonts w:ascii="Times New Roman" w:hAnsi="Times New Roman" w:cs="Times New Roman"/>
          <w:color w:val="000000" w:themeColor="text1"/>
          <w:sz w:val="24"/>
          <w:szCs w:val="24"/>
        </w:rPr>
        <w:t xml:space="preserve">, Youth Leaders; </w:t>
      </w:r>
      <w:r w:rsidR="00285C06" w:rsidRPr="00FD17A4">
        <w:rPr>
          <w:rFonts w:ascii="Times New Roman" w:hAnsi="Times New Roman" w:cs="Times New Roman"/>
          <w:color w:val="000000" w:themeColor="text1"/>
          <w:sz w:val="24"/>
          <w:szCs w:val="24"/>
        </w:rPr>
        <w:t>Solema Newton</w:t>
      </w:r>
      <w:r w:rsidR="00AF6528" w:rsidRPr="00FD17A4">
        <w:rPr>
          <w:rFonts w:ascii="Times New Roman" w:hAnsi="Times New Roman" w:cs="Times New Roman"/>
          <w:color w:val="000000" w:themeColor="text1"/>
          <w:sz w:val="24"/>
          <w:szCs w:val="24"/>
        </w:rPr>
        <w:t>,</w:t>
      </w:r>
      <w:r w:rsidRPr="00FD17A4">
        <w:rPr>
          <w:rFonts w:ascii="Times New Roman" w:hAnsi="Times New Roman" w:cs="Times New Roman"/>
          <w:color w:val="000000" w:themeColor="text1"/>
          <w:sz w:val="24"/>
          <w:szCs w:val="24"/>
        </w:rPr>
        <w:t xml:space="preserve"> Deacon representative</w:t>
      </w:r>
      <w:r w:rsidR="000626BD" w:rsidRPr="00FD17A4">
        <w:rPr>
          <w:rFonts w:ascii="Times New Roman" w:hAnsi="Times New Roman" w:cs="Times New Roman"/>
          <w:color w:val="000000" w:themeColor="text1"/>
          <w:sz w:val="24"/>
          <w:szCs w:val="24"/>
        </w:rPr>
        <w:t xml:space="preserve">; </w:t>
      </w:r>
      <w:r w:rsidR="00674706" w:rsidRPr="00FD17A4">
        <w:rPr>
          <w:rFonts w:ascii="Times New Roman" w:eastAsia="Times New Roman" w:hAnsi="Times New Roman" w:cs="Times New Roman"/>
          <w:color w:val="000000"/>
          <w:sz w:val="24"/>
          <w:szCs w:val="24"/>
        </w:rPr>
        <w:t>Ken Colwell</w:t>
      </w:r>
      <w:r w:rsidR="006339F2" w:rsidRPr="00FD17A4">
        <w:rPr>
          <w:rFonts w:ascii="Times New Roman" w:eastAsia="Times New Roman" w:hAnsi="Times New Roman" w:cs="Times New Roman"/>
          <w:color w:val="000000"/>
          <w:sz w:val="24"/>
          <w:szCs w:val="24"/>
        </w:rPr>
        <w:t>, Sarah Smith,</w:t>
      </w:r>
      <w:r w:rsidR="00674706" w:rsidRPr="00FD17A4">
        <w:rPr>
          <w:rFonts w:ascii="Times New Roman" w:eastAsia="Times New Roman" w:hAnsi="Times New Roman" w:cs="Times New Roman"/>
          <w:color w:val="000000"/>
          <w:sz w:val="24"/>
          <w:szCs w:val="24"/>
        </w:rPr>
        <w:t xml:space="preserve"> and Joseph</w:t>
      </w:r>
      <w:r w:rsidR="0079710B" w:rsidRPr="00FD17A4">
        <w:rPr>
          <w:rFonts w:ascii="Times New Roman" w:eastAsia="Times New Roman" w:hAnsi="Times New Roman" w:cs="Times New Roman"/>
          <w:color w:val="000000"/>
          <w:sz w:val="24"/>
          <w:szCs w:val="24"/>
        </w:rPr>
        <w:t xml:space="preserve"> Candelaria</w:t>
      </w:r>
      <w:r w:rsidR="000626BD" w:rsidRPr="00FD17A4">
        <w:rPr>
          <w:rFonts w:ascii="Times New Roman" w:hAnsi="Times New Roman" w:cs="Times New Roman"/>
          <w:color w:val="000000" w:themeColor="text1"/>
          <w:sz w:val="24"/>
          <w:szCs w:val="24"/>
        </w:rPr>
        <w:t>, Membership Inquirers</w:t>
      </w:r>
    </w:p>
    <w:p w14:paraId="2AE47D49" w14:textId="77777777" w:rsidR="00E825AA" w:rsidRPr="00FD17A4" w:rsidRDefault="00E825AA" w:rsidP="00FD17A4">
      <w:pPr>
        <w:spacing w:after="0" w:line="240" w:lineRule="auto"/>
        <w:contextualSpacing/>
        <w:rPr>
          <w:rFonts w:ascii="Times New Roman" w:hAnsi="Times New Roman" w:cs="Times New Roman"/>
          <w:color w:val="000000" w:themeColor="text1"/>
          <w:sz w:val="24"/>
          <w:szCs w:val="24"/>
        </w:rPr>
      </w:pPr>
    </w:p>
    <w:p w14:paraId="1F8E8F62" w14:textId="77777777" w:rsidR="0040483F" w:rsidRPr="00FD17A4" w:rsidRDefault="0040483F" w:rsidP="00FD17A4">
      <w:pPr>
        <w:widowControl w:val="0"/>
        <w:autoSpaceDE w:val="0"/>
        <w:autoSpaceDN w:val="0"/>
        <w:spacing w:after="0" w:line="240" w:lineRule="auto"/>
        <w:contextualSpacing/>
        <w:rPr>
          <w:rFonts w:ascii="Times New Roman" w:hAnsi="Times New Roman" w:cs="Times New Roman"/>
          <w:color w:val="000000"/>
          <w:sz w:val="24"/>
          <w:szCs w:val="24"/>
        </w:rPr>
      </w:pPr>
      <w:r w:rsidRPr="00FD17A4">
        <w:rPr>
          <w:rFonts w:ascii="Times New Roman" w:hAnsi="Times New Roman" w:cs="Times New Roman"/>
          <w:color w:val="000000"/>
          <w:sz w:val="24"/>
          <w:szCs w:val="24"/>
        </w:rPr>
        <w:t>The Clerk reported that a quorum was present.</w:t>
      </w:r>
    </w:p>
    <w:p w14:paraId="2030CCDD" w14:textId="77777777" w:rsidR="0040483F" w:rsidRPr="00FD17A4" w:rsidRDefault="0040483F" w:rsidP="00FD17A4">
      <w:pPr>
        <w:widowControl w:val="0"/>
        <w:autoSpaceDE w:val="0"/>
        <w:autoSpaceDN w:val="0"/>
        <w:spacing w:after="0" w:line="240" w:lineRule="auto"/>
        <w:contextualSpacing/>
        <w:rPr>
          <w:rFonts w:ascii="Times New Roman" w:hAnsi="Times New Roman" w:cs="Times New Roman"/>
          <w:color w:val="000000"/>
          <w:sz w:val="24"/>
          <w:szCs w:val="24"/>
        </w:rPr>
      </w:pPr>
    </w:p>
    <w:p w14:paraId="778E0F25" w14:textId="3B1F5434" w:rsidR="0040483F" w:rsidRPr="00FD17A4" w:rsidRDefault="0040483F" w:rsidP="00FD17A4">
      <w:pPr>
        <w:widowControl w:val="0"/>
        <w:autoSpaceDE w:val="0"/>
        <w:autoSpaceDN w:val="0"/>
        <w:spacing w:after="0" w:line="240" w:lineRule="auto"/>
        <w:contextualSpacing/>
        <w:rPr>
          <w:rFonts w:ascii="Times New Roman" w:hAnsi="Times New Roman" w:cs="Times New Roman"/>
          <w:color w:val="000000"/>
          <w:sz w:val="24"/>
          <w:szCs w:val="24"/>
        </w:rPr>
      </w:pPr>
      <w:r w:rsidRPr="00FD17A4">
        <w:rPr>
          <w:rFonts w:ascii="Times New Roman" w:hAnsi="Times New Roman" w:cs="Times New Roman"/>
          <w:color w:val="000000"/>
          <w:sz w:val="24"/>
          <w:szCs w:val="24"/>
        </w:rPr>
        <w:t xml:space="preserve">Session </w:t>
      </w:r>
      <w:r w:rsidRPr="00FD17A4">
        <w:rPr>
          <w:rFonts w:ascii="Times New Roman" w:hAnsi="Times New Roman" w:cs="Times New Roman"/>
          <w:b/>
          <w:bCs/>
          <w:color w:val="000000"/>
          <w:sz w:val="24"/>
          <w:szCs w:val="24"/>
        </w:rPr>
        <w:t xml:space="preserve">VOTED </w:t>
      </w:r>
      <w:r w:rsidRPr="00FD17A4">
        <w:rPr>
          <w:rFonts w:ascii="Times New Roman" w:hAnsi="Times New Roman" w:cs="Times New Roman"/>
          <w:color w:val="000000"/>
          <w:sz w:val="24"/>
          <w:szCs w:val="24"/>
        </w:rPr>
        <w:t xml:space="preserve">to approve the agenda. </w:t>
      </w:r>
    </w:p>
    <w:p w14:paraId="5117C9E5" w14:textId="77777777" w:rsidR="004B5053" w:rsidRPr="00FD17A4" w:rsidRDefault="004B5053" w:rsidP="00FD17A4">
      <w:pPr>
        <w:spacing w:after="0" w:line="240" w:lineRule="auto"/>
        <w:contextualSpacing/>
        <w:rPr>
          <w:rFonts w:ascii="Times New Roman" w:hAnsi="Times New Roman" w:cs="Times New Roman"/>
          <w:color w:val="000000" w:themeColor="text1"/>
          <w:sz w:val="24"/>
          <w:szCs w:val="24"/>
        </w:rPr>
      </w:pPr>
    </w:p>
    <w:p w14:paraId="7573C9F4" w14:textId="6387B7DC" w:rsidR="00153E43" w:rsidRPr="00FD17A4" w:rsidRDefault="00153E43" w:rsidP="00FD17A4">
      <w:pPr>
        <w:spacing w:after="0" w:line="240" w:lineRule="auto"/>
        <w:contextualSpacing/>
        <w:rPr>
          <w:rFonts w:ascii="Times New Roman" w:hAnsi="Times New Roman" w:cs="Times New Roman"/>
          <w:sz w:val="24"/>
          <w:szCs w:val="24"/>
        </w:rPr>
      </w:pPr>
      <w:r w:rsidRPr="00FD17A4">
        <w:rPr>
          <w:rFonts w:ascii="Times New Roman" w:hAnsi="Times New Roman" w:cs="Times New Roman"/>
          <w:color w:val="000000" w:themeColor="text1"/>
          <w:sz w:val="24"/>
          <w:szCs w:val="24"/>
        </w:rPr>
        <w:t xml:space="preserve">Session </w:t>
      </w:r>
      <w:r w:rsidRPr="00FD17A4">
        <w:rPr>
          <w:rFonts w:ascii="Times New Roman" w:hAnsi="Times New Roman" w:cs="Times New Roman"/>
          <w:b/>
          <w:color w:val="000000" w:themeColor="text1"/>
          <w:sz w:val="24"/>
          <w:szCs w:val="24"/>
        </w:rPr>
        <w:t>VOTED</w:t>
      </w:r>
      <w:r w:rsidRPr="00FD17A4">
        <w:rPr>
          <w:rFonts w:ascii="Times New Roman" w:hAnsi="Times New Roman" w:cs="Times New Roman"/>
          <w:color w:val="000000" w:themeColor="text1"/>
          <w:sz w:val="24"/>
          <w:szCs w:val="24"/>
        </w:rPr>
        <w:t xml:space="preserve"> to</w:t>
      </w:r>
      <w:r w:rsidR="002622E6" w:rsidRPr="00FD17A4">
        <w:rPr>
          <w:rFonts w:ascii="Times New Roman" w:hAnsi="Times New Roman" w:cs="Times New Roman"/>
          <w:sz w:val="24"/>
          <w:szCs w:val="24"/>
        </w:rPr>
        <w:t xml:space="preserve"> grant privilege of the floor to Membership Inquirers</w:t>
      </w:r>
      <w:r w:rsidR="00AC0056" w:rsidRPr="00FD17A4">
        <w:rPr>
          <w:rFonts w:ascii="Times New Roman" w:hAnsi="Times New Roman" w:cs="Times New Roman"/>
          <w:sz w:val="24"/>
          <w:szCs w:val="24"/>
        </w:rPr>
        <w:t xml:space="preserve"> Ken</w:t>
      </w:r>
      <w:r w:rsidRPr="00FD17A4">
        <w:rPr>
          <w:rFonts w:ascii="Times New Roman" w:hAnsi="Times New Roman" w:cs="Times New Roman"/>
          <w:sz w:val="24"/>
          <w:szCs w:val="24"/>
        </w:rPr>
        <w:t xml:space="preserve"> Colwell</w:t>
      </w:r>
      <w:r w:rsidR="00AC0056" w:rsidRPr="00FD17A4">
        <w:rPr>
          <w:rFonts w:ascii="Times New Roman" w:hAnsi="Times New Roman" w:cs="Times New Roman"/>
          <w:sz w:val="24"/>
          <w:szCs w:val="24"/>
        </w:rPr>
        <w:t>, Sarah</w:t>
      </w:r>
      <w:r w:rsidRPr="00FD17A4">
        <w:rPr>
          <w:rFonts w:ascii="Times New Roman" w:hAnsi="Times New Roman" w:cs="Times New Roman"/>
          <w:sz w:val="24"/>
          <w:szCs w:val="24"/>
        </w:rPr>
        <w:t xml:space="preserve"> Smith</w:t>
      </w:r>
      <w:r w:rsidR="00AC0056" w:rsidRPr="00FD17A4">
        <w:rPr>
          <w:rFonts w:ascii="Times New Roman" w:hAnsi="Times New Roman" w:cs="Times New Roman"/>
          <w:sz w:val="24"/>
          <w:szCs w:val="24"/>
        </w:rPr>
        <w:t>, and Joseph</w:t>
      </w:r>
      <w:r w:rsidRPr="00FD17A4">
        <w:rPr>
          <w:rFonts w:ascii="Times New Roman" w:hAnsi="Times New Roman" w:cs="Times New Roman"/>
          <w:sz w:val="24"/>
          <w:szCs w:val="24"/>
        </w:rPr>
        <w:t xml:space="preserve"> Candelaria, membership inquirers</w:t>
      </w:r>
      <w:r w:rsidR="00AC0056" w:rsidRPr="00FD17A4">
        <w:rPr>
          <w:rFonts w:ascii="Times New Roman" w:hAnsi="Times New Roman" w:cs="Times New Roman"/>
          <w:sz w:val="24"/>
          <w:szCs w:val="24"/>
        </w:rPr>
        <w:t>,</w:t>
      </w:r>
      <w:r w:rsidR="002622E6" w:rsidRPr="00FD17A4">
        <w:rPr>
          <w:rFonts w:ascii="Times New Roman" w:hAnsi="Times New Roman" w:cs="Times New Roman"/>
          <w:sz w:val="24"/>
          <w:szCs w:val="24"/>
        </w:rPr>
        <w:t xml:space="preserve"> for the purpose of </w:t>
      </w:r>
      <w:r w:rsidR="00117559" w:rsidRPr="00FD17A4">
        <w:rPr>
          <w:rFonts w:ascii="Times New Roman" w:hAnsi="Times New Roman" w:cs="Times New Roman"/>
          <w:sz w:val="24"/>
          <w:szCs w:val="24"/>
        </w:rPr>
        <w:t>introductions</w:t>
      </w:r>
      <w:r w:rsidRPr="00FD17A4">
        <w:rPr>
          <w:rFonts w:ascii="Times New Roman" w:hAnsi="Times New Roman" w:cs="Times New Roman"/>
          <w:sz w:val="24"/>
          <w:szCs w:val="24"/>
        </w:rPr>
        <w:t>.</w:t>
      </w:r>
    </w:p>
    <w:p w14:paraId="7FD7143C" w14:textId="77777777" w:rsidR="00D4153C" w:rsidRPr="00FD17A4" w:rsidRDefault="00D4153C" w:rsidP="00FD17A4">
      <w:pPr>
        <w:spacing w:after="0" w:line="240" w:lineRule="auto"/>
        <w:contextualSpacing/>
        <w:rPr>
          <w:rFonts w:ascii="Times New Roman" w:hAnsi="Times New Roman" w:cs="Times New Roman"/>
          <w:sz w:val="24"/>
          <w:szCs w:val="24"/>
        </w:rPr>
      </w:pPr>
    </w:p>
    <w:p w14:paraId="7EAED5BC" w14:textId="77777777" w:rsidR="00153E43" w:rsidRPr="00FD17A4" w:rsidRDefault="00153E43" w:rsidP="00FD17A4">
      <w:pPr>
        <w:spacing w:after="0" w:line="240" w:lineRule="auto"/>
        <w:contextualSpacing/>
        <w:rPr>
          <w:rFonts w:ascii="Times New Roman" w:hAnsi="Times New Roman" w:cs="Times New Roman"/>
          <w:sz w:val="24"/>
          <w:szCs w:val="24"/>
        </w:rPr>
      </w:pPr>
      <w:r w:rsidRPr="00FD17A4">
        <w:rPr>
          <w:rFonts w:ascii="Times New Roman" w:hAnsi="Times New Roman" w:cs="Times New Roman"/>
          <w:sz w:val="24"/>
          <w:szCs w:val="24"/>
        </w:rPr>
        <w:t>We noted their probable date of being received during worship will be July 9, 2017.</w:t>
      </w:r>
    </w:p>
    <w:p w14:paraId="5F6503EC" w14:textId="77777777" w:rsidR="00D4153C" w:rsidRPr="00FD17A4" w:rsidRDefault="00D4153C" w:rsidP="00FD17A4">
      <w:pPr>
        <w:spacing w:after="0" w:line="240" w:lineRule="auto"/>
        <w:contextualSpacing/>
        <w:rPr>
          <w:rFonts w:ascii="Times New Roman" w:hAnsi="Times New Roman" w:cs="Times New Roman"/>
          <w:sz w:val="24"/>
          <w:szCs w:val="24"/>
        </w:rPr>
      </w:pPr>
    </w:p>
    <w:p w14:paraId="483F37B8" w14:textId="68A552FA" w:rsidR="002622E6" w:rsidRPr="00FD17A4" w:rsidRDefault="00153E43" w:rsidP="00FD17A4">
      <w:pPr>
        <w:spacing w:after="0" w:line="240" w:lineRule="auto"/>
        <w:contextualSpacing/>
        <w:rPr>
          <w:rFonts w:ascii="Times New Roman" w:hAnsi="Times New Roman" w:cs="Times New Roman"/>
          <w:sz w:val="24"/>
          <w:szCs w:val="24"/>
        </w:rPr>
      </w:pPr>
      <w:r w:rsidRPr="00FD17A4">
        <w:rPr>
          <w:rFonts w:ascii="Times New Roman" w:hAnsi="Times New Roman" w:cs="Times New Roman"/>
          <w:sz w:val="24"/>
          <w:szCs w:val="24"/>
        </w:rPr>
        <w:t>Each Session member introduced themselves and heard some of Ken, Sarah, and Joseph’s life backgrounds.</w:t>
      </w:r>
    </w:p>
    <w:p w14:paraId="41546AAC" w14:textId="77777777" w:rsidR="00D4153C" w:rsidRPr="00FD17A4" w:rsidRDefault="00D4153C" w:rsidP="00FD17A4">
      <w:pPr>
        <w:spacing w:after="0" w:line="240" w:lineRule="auto"/>
        <w:contextualSpacing/>
        <w:rPr>
          <w:rFonts w:ascii="Times New Roman" w:hAnsi="Times New Roman" w:cs="Times New Roman"/>
          <w:color w:val="000000" w:themeColor="text1"/>
          <w:sz w:val="24"/>
          <w:szCs w:val="24"/>
        </w:rPr>
      </w:pPr>
    </w:p>
    <w:p w14:paraId="68499E30" w14:textId="57BAACE7" w:rsidR="001347BA" w:rsidRPr="00FD17A4" w:rsidRDefault="00153E43" w:rsidP="00FD17A4">
      <w:pPr>
        <w:spacing w:after="0" w:line="240" w:lineRule="auto"/>
        <w:contextualSpacing/>
        <w:rPr>
          <w:rFonts w:ascii="Times New Roman" w:hAnsi="Times New Roman" w:cs="Times New Roman"/>
          <w:sz w:val="24"/>
          <w:szCs w:val="24"/>
        </w:rPr>
      </w:pPr>
      <w:r w:rsidRPr="00FD17A4">
        <w:rPr>
          <w:rFonts w:ascii="Times New Roman" w:hAnsi="Times New Roman" w:cs="Times New Roman"/>
          <w:color w:val="000000" w:themeColor="text1"/>
          <w:sz w:val="24"/>
          <w:szCs w:val="24"/>
        </w:rPr>
        <w:t xml:space="preserve">Session </w:t>
      </w:r>
      <w:r w:rsidRPr="00FD17A4">
        <w:rPr>
          <w:rFonts w:ascii="Times New Roman" w:hAnsi="Times New Roman" w:cs="Times New Roman"/>
          <w:b/>
          <w:color w:val="000000" w:themeColor="text1"/>
          <w:sz w:val="24"/>
          <w:szCs w:val="24"/>
        </w:rPr>
        <w:t>VOTED</w:t>
      </w:r>
      <w:r w:rsidRPr="00FD17A4">
        <w:rPr>
          <w:rFonts w:ascii="Times New Roman" w:hAnsi="Times New Roman" w:cs="Times New Roman"/>
          <w:color w:val="000000" w:themeColor="text1"/>
          <w:sz w:val="24"/>
          <w:szCs w:val="24"/>
        </w:rPr>
        <w:t xml:space="preserve"> to</w:t>
      </w:r>
      <w:r w:rsidRPr="00FD17A4">
        <w:rPr>
          <w:rFonts w:ascii="Times New Roman" w:hAnsi="Times New Roman" w:cs="Times New Roman"/>
          <w:sz w:val="24"/>
          <w:szCs w:val="24"/>
        </w:rPr>
        <w:t xml:space="preserve"> b</w:t>
      </w:r>
      <w:r w:rsidR="001347BA" w:rsidRPr="00FD17A4">
        <w:rPr>
          <w:rFonts w:ascii="Times New Roman" w:hAnsi="Times New Roman" w:cs="Times New Roman"/>
          <w:sz w:val="24"/>
          <w:szCs w:val="24"/>
        </w:rPr>
        <w:t xml:space="preserve">egin </w:t>
      </w:r>
      <w:r w:rsidRPr="00FD17A4">
        <w:rPr>
          <w:rFonts w:ascii="Times New Roman" w:hAnsi="Times New Roman" w:cs="Times New Roman"/>
          <w:sz w:val="24"/>
          <w:szCs w:val="24"/>
        </w:rPr>
        <w:t xml:space="preserve">the membership </w:t>
      </w:r>
      <w:r w:rsidR="001347BA" w:rsidRPr="00FD17A4">
        <w:rPr>
          <w:rFonts w:ascii="Times New Roman" w:hAnsi="Times New Roman" w:cs="Times New Roman"/>
          <w:sz w:val="24"/>
          <w:szCs w:val="24"/>
        </w:rPr>
        <w:t>exam</w:t>
      </w:r>
      <w:r w:rsidRPr="00FD17A4">
        <w:rPr>
          <w:rFonts w:ascii="Times New Roman" w:hAnsi="Times New Roman" w:cs="Times New Roman"/>
          <w:sz w:val="24"/>
          <w:szCs w:val="24"/>
        </w:rPr>
        <w:t xml:space="preserve">ination of </w:t>
      </w:r>
      <w:r w:rsidR="00FB04AA">
        <w:rPr>
          <w:rFonts w:ascii="Times New Roman" w:hAnsi="Times New Roman" w:cs="Times New Roman"/>
          <w:sz w:val="24"/>
          <w:szCs w:val="24"/>
        </w:rPr>
        <w:t>K</w:t>
      </w:r>
      <w:r w:rsidRPr="00FD17A4">
        <w:rPr>
          <w:rFonts w:ascii="Times New Roman" w:hAnsi="Times New Roman" w:cs="Times New Roman"/>
          <w:sz w:val="24"/>
          <w:szCs w:val="24"/>
        </w:rPr>
        <w:t>en Colwell, Sarah Smith, and Joseph Candelaria.</w:t>
      </w:r>
    </w:p>
    <w:p w14:paraId="5E8D1E93" w14:textId="77777777" w:rsidR="00D4153C" w:rsidRPr="00FD17A4" w:rsidRDefault="00D4153C" w:rsidP="00FD17A4">
      <w:pPr>
        <w:spacing w:after="0" w:line="240" w:lineRule="auto"/>
        <w:contextualSpacing/>
        <w:rPr>
          <w:rFonts w:ascii="Times New Roman" w:hAnsi="Times New Roman" w:cs="Times New Roman"/>
          <w:sz w:val="24"/>
          <w:szCs w:val="24"/>
        </w:rPr>
      </w:pPr>
    </w:p>
    <w:p w14:paraId="3C29F212" w14:textId="77777777" w:rsidR="00153E43" w:rsidRPr="00FD17A4" w:rsidRDefault="00153E43" w:rsidP="00FD17A4">
      <w:pPr>
        <w:spacing w:after="0" w:line="240" w:lineRule="auto"/>
        <w:contextualSpacing/>
        <w:rPr>
          <w:rFonts w:ascii="Times New Roman" w:hAnsi="Times New Roman" w:cs="Times New Roman"/>
          <w:color w:val="000000" w:themeColor="text1"/>
          <w:sz w:val="24"/>
          <w:szCs w:val="24"/>
        </w:rPr>
      </w:pPr>
      <w:r w:rsidRPr="00FD17A4">
        <w:rPr>
          <w:rFonts w:ascii="Times New Roman" w:hAnsi="Times New Roman" w:cs="Times New Roman"/>
          <w:sz w:val="24"/>
          <w:szCs w:val="24"/>
        </w:rPr>
        <w:t xml:space="preserve">After hearing some of the faith journey of each of the three, Session </w:t>
      </w:r>
      <w:r w:rsidRPr="00FD17A4">
        <w:rPr>
          <w:rFonts w:ascii="Times New Roman" w:hAnsi="Times New Roman" w:cs="Times New Roman"/>
          <w:b/>
          <w:sz w:val="24"/>
          <w:szCs w:val="24"/>
        </w:rPr>
        <w:t>VOTED</w:t>
      </w:r>
      <w:r w:rsidRPr="00FD17A4">
        <w:rPr>
          <w:rFonts w:ascii="Times New Roman" w:hAnsi="Times New Roman" w:cs="Times New Roman"/>
          <w:sz w:val="24"/>
          <w:szCs w:val="24"/>
        </w:rPr>
        <w:t xml:space="preserve"> to a</w:t>
      </w:r>
      <w:r w:rsidR="004F434A" w:rsidRPr="00FD17A4">
        <w:rPr>
          <w:rFonts w:ascii="Times New Roman" w:hAnsi="Times New Roman" w:cs="Times New Roman"/>
          <w:color w:val="000000" w:themeColor="text1"/>
          <w:sz w:val="24"/>
          <w:szCs w:val="24"/>
        </w:rPr>
        <w:t xml:space="preserve">rrest </w:t>
      </w:r>
      <w:r w:rsidRPr="00FD17A4">
        <w:rPr>
          <w:rFonts w:ascii="Times New Roman" w:hAnsi="Times New Roman" w:cs="Times New Roman"/>
          <w:color w:val="000000" w:themeColor="text1"/>
          <w:sz w:val="24"/>
          <w:szCs w:val="24"/>
        </w:rPr>
        <w:t xml:space="preserve">the </w:t>
      </w:r>
      <w:r w:rsidR="004F434A" w:rsidRPr="00FD17A4">
        <w:rPr>
          <w:rFonts w:ascii="Times New Roman" w:hAnsi="Times New Roman" w:cs="Times New Roman"/>
          <w:color w:val="000000" w:themeColor="text1"/>
          <w:sz w:val="24"/>
          <w:szCs w:val="24"/>
        </w:rPr>
        <w:t>exam</w:t>
      </w:r>
      <w:r w:rsidRPr="00FD17A4">
        <w:rPr>
          <w:rFonts w:ascii="Times New Roman" w:hAnsi="Times New Roman" w:cs="Times New Roman"/>
          <w:color w:val="000000" w:themeColor="text1"/>
          <w:sz w:val="24"/>
          <w:szCs w:val="24"/>
        </w:rPr>
        <w:t>ination</w:t>
      </w:r>
      <w:r w:rsidR="004F434A" w:rsidRPr="00FD17A4">
        <w:rPr>
          <w:rFonts w:ascii="Times New Roman" w:hAnsi="Times New Roman" w:cs="Times New Roman"/>
          <w:color w:val="000000" w:themeColor="text1"/>
          <w:sz w:val="24"/>
          <w:szCs w:val="24"/>
        </w:rPr>
        <w:t xml:space="preserve"> and accept</w:t>
      </w:r>
      <w:r w:rsidRPr="00FD17A4">
        <w:rPr>
          <w:rFonts w:ascii="Times New Roman" w:hAnsi="Times New Roman" w:cs="Times New Roman"/>
          <w:color w:val="000000" w:themeColor="text1"/>
          <w:sz w:val="24"/>
          <w:szCs w:val="24"/>
        </w:rPr>
        <w:t xml:space="preserve"> all three</w:t>
      </w:r>
      <w:r w:rsidR="004F434A" w:rsidRPr="00FD17A4">
        <w:rPr>
          <w:rFonts w:ascii="Times New Roman" w:hAnsi="Times New Roman" w:cs="Times New Roman"/>
          <w:color w:val="000000" w:themeColor="text1"/>
          <w:sz w:val="24"/>
          <w:szCs w:val="24"/>
        </w:rPr>
        <w:t xml:space="preserve"> for membership</w:t>
      </w:r>
      <w:r w:rsidRPr="00FD17A4">
        <w:rPr>
          <w:rFonts w:ascii="Times New Roman" w:hAnsi="Times New Roman" w:cs="Times New Roman"/>
          <w:color w:val="000000" w:themeColor="text1"/>
          <w:sz w:val="24"/>
          <w:szCs w:val="24"/>
        </w:rPr>
        <w:t xml:space="preserve"> during worship</w:t>
      </w:r>
      <w:r w:rsidR="006F7109" w:rsidRPr="00FD17A4">
        <w:rPr>
          <w:rFonts w:ascii="Times New Roman" w:hAnsi="Times New Roman" w:cs="Times New Roman"/>
          <w:color w:val="000000" w:themeColor="text1"/>
          <w:sz w:val="24"/>
          <w:szCs w:val="24"/>
        </w:rPr>
        <w:t xml:space="preserve"> on July 9, 2017.</w:t>
      </w:r>
    </w:p>
    <w:p w14:paraId="66DAE24A" w14:textId="77777777" w:rsidR="00D4153C" w:rsidRPr="00FD17A4" w:rsidRDefault="00D4153C" w:rsidP="00FD17A4">
      <w:pPr>
        <w:spacing w:after="0" w:line="240" w:lineRule="auto"/>
        <w:contextualSpacing/>
        <w:rPr>
          <w:rFonts w:ascii="Times New Roman" w:hAnsi="Times New Roman" w:cs="Times New Roman"/>
          <w:color w:val="000000" w:themeColor="text1"/>
          <w:sz w:val="24"/>
          <w:szCs w:val="24"/>
        </w:rPr>
      </w:pPr>
    </w:p>
    <w:p w14:paraId="3E3DFE2F" w14:textId="4679DDD3" w:rsidR="004F434A" w:rsidRPr="00FD17A4" w:rsidRDefault="00153E43" w:rsidP="00FD17A4">
      <w:pPr>
        <w:spacing w:after="0" w:line="240" w:lineRule="auto"/>
        <w:contextualSpacing/>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Ken Colwell and Joseph Candelaria requested to r</w:t>
      </w:r>
      <w:r w:rsidR="006F7109" w:rsidRPr="00FD17A4">
        <w:rPr>
          <w:rFonts w:ascii="Times New Roman" w:hAnsi="Times New Roman" w:cs="Times New Roman"/>
          <w:color w:val="000000" w:themeColor="text1"/>
          <w:sz w:val="24"/>
          <w:szCs w:val="24"/>
        </w:rPr>
        <w:t xml:space="preserve">emember </w:t>
      </w:r>
      <w:r w:rsidRPr="00FD17A4">
        <w:rPr>
          <w:rFonts w:ascii="Times New Roman" w:hAnsi="Times New Roman" w:cs="Times New Roman"/>
          <w:color w:val="000000" w:themeColor="text1"/>
          <w:sz w:val="24"/>
          <w:szCs w:val="24"/>
        </w:rPr>
        <w:t xml:space="preserve">their </w:t>
      </w:r>
      <w:r w:rsidR="006F7109" w:rsidRPr="00FD17A4">
        <w:rPr>
          <w:rFonts w:ascii="Times New Roman" w:hAnsi="Times New Roman" w:cs="Times New Roman"/>
          <w:color w:val="000000" w:themeColor="text1"/>
          <w:sz w:val="24"/>
          <w:szCs w:val="24"/>
        </w:rPr>
        <w:t>baptism</w:t>
      </w:r>
      <w:r w:rsidR="00D4153C" w:rsidRPr="00FD17A4">
        <w:rPr>
          <w:rFonts w:ascii="Times New Roman" w:hAnsi="Times New Roman" w:cs="Times New Roman"/>
          <w:color w:val="000000" w:themeColor="text1"/>
          <w:sz w:val="24"/>
          <w:szCs w:val="24"/>
        </w:rPr>
        <w:t xml:space="preserve"> during their reception on July 9, 2017.  Sarah Smith, will join by letter of transfer from Immanuel Presbyterian Church, Albuquerque, NM.</w:t>
      </w:r>
    </w:p>
    <w:p w14:paraId="76281881" w14:textId="77777777" w:rsidR="00D4153C" w:rsidRPr="00FD17A4" w:rsidRDefault="00D4153C" w:rsidP="00FD17A4">
      <w:pPr>
        <w:spacing w:after="0" w:line="240" w:lineRule="auto"/>
        <w:contextualSpacing/>
        <w:rPr>
          <w:rFonts w:ascii="Times New Roman" w:hAnsi="Times New Roman" w:cs="Times New Roman"/>
          <w:color w:val="000000" w:themeColor="text1"/>
          <w:sz w:val="24"/>
          <w:szCs w:val="24"/>
        </w:rPr>
      </w:pPr>
    </w:p>
    <w:p w14:paraId="10306271" w14:textId="7B411514" w:rsidR="006F7109" w:rsidRPr="00FD17A4" w:rsidRDefault="00D4153C" w:rsidP="00FD17A4">
      <w:pPr>
        <w:spacing w:after="0" w:line="240" w:lineRule="auto"/>
        <w:contextualSpacing/>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Session </w:t>
      </w:r>
      <w:r w:rsidRPr="00FD17A4">
        <w:rPr>
          <w:rFonts w:ascii="Times New Roman" w:hAnsi="Times New Roman" w:cs="Times New Roman"/>
          <w:b/>
          <w:color w:val="000000" w:themeColor="text1"/>
          <w:sz w:val="24"/>
          <w:szCs w:val="24"/>
        </w:rPr>
        <w:t>VOTED</w:t>
      </w:r>
      <w:r w:rsidRPr="00FD17A4">
        <w:rPr>
          <w:rFonts w:ascii="Times New Roman" w:hAnsi="Times New Roman" w:cs="Times New Roman"/>
          <w:color w:val="000000" w:themeColor="text1"/>
          <w:sz w:val="24"/>
          <w:szCs w:val="24"/>
        </w:rPr>
        <w:t xml:space="preserve"> to accept Richard Martinez into membership by letter of transfer.  His current congregation is known but was not available during the meeting and will subsequently be provided to the Clerk.</w:t>
      </w:r>
    </w:p>
    <w:p w14:paraId="22953E3A" w14:textId="77777777" w:rsidR="00662FD9" w:rsidRPr="00FD17A4" w:rsidRDefault="00662FD9" w:rsidP="00FD17A4">
      <w:pPr>
        <w:spacing w:after="0" w:line="240" w:lineRule="auto"/>
        <w:contextualSpacing/>
        <w:rPr>
          <w:rFonts w:ascii="Times New Roman" w:hAnsi="Times New Roman" w:cs="Times New Roman"/>
          <w:color w:val="000000" w:themeColor="text1"/>
          <w:sz w:val="24"/>
          <w:szCs w:val="24"/>
        </w:rPr>
      </w:pPr>
    </w:p>
    <w:p w14:paraId="68943A9E" w14:textId="1999A84D" w:rsidR="00662FD9" w:rsidRPr="00FD17A4" w:rsidRDefault="00662FD9" w:rsidP="00FD17A4">
      <w:pPr>
        <w:spacing w:after="0" w:line="240" w:lineRule="auto"/>
        <w:contextualSpacing/>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The membership inquirers departed from the meeting.</w:t>
      </w:r>
    </w:p>
    <w:p w14:paraId="0AD2A92A" w14:textId="77777777" w:rsidR="00D4153C" w:rsidRPr="00FD17A4" w:rsidRDefault="00D4153C" w:rsidP="00FD17A4">
      <w:pPr>
        <w:spacing w:after="0" w:line="240" w:lineRule="auto"/>
        <w:contextualSpacing/>
        <w:rPr>
          <w:rFonts w:ascii="Times New Roman" w:hAnsi="Times New Roman" w:cs="Times New Roman"/>
          <w:color w:val="000000" w:themeColor="text1"/>
          <w:sz w:val="24"/>
          <w:szCs w:val="24"/>
        </w:rPr>
      </w:pPr>
    </w:p>
    <w:p w14:paraId="4EB05E57" w14:textId="1ACC7D1C" w:rsidR="00D4153C" w:rsidRPr="00FD17A4" w:rsidRDefault="00D4153C" w:rsidP="00FD17A4">
      <w:pPr>
        <w:spacing w:after="0" w:line="240" w:lineRule="auto"/>
        <w:contextualSpacing/>
        <w:rPr>
          <w:rFonts w:ascii="Times New Roman" w:hAnsi="Times New Roman" w:cs="Times New Roman"/>
          <w:color w:val="000000" w:themeColor="text1"/>
          <w:sz w:val="24"/>
          <w:szCs w:val="24"/>
        </w:rPr>
      </w:pPr>
      <w:r w:rsidRPr="00FD17A4">
        <w:rPr>
          <w:rFonts w:ascii="Times New Roman" w:hAnsi="Times New Roman" w:cs="Times New Roman"/>
          <w:b/>
          <w:color w:val="000000" w:themeColor="text1"/>
          <w:sz w:val="24"/>
          <w:szCs w:val="24"/>
          <w:u w:val="single"/>
        </w:rPr>
        <w:t>YOUTH LEADERS’ REPORT</w:t>
      </w:r>
      <w:r w:rsidRPr="00FD17A4">
        <w:rPr>
          <w:rFonts w:ascii="Times New Roman" w:hAnsi="Times New Roman" w:cs="Times New Roman"/>
          <w:color w:val="000000" w:themeColor="text1"/>
          <w:sz w:val="24"/>
          <w:szCs w:val="24"/>
        </w:rPr>
        <w:t xml:space="preserve"> – Susie and Francis Chang</w:t>
      </w:r>
    </w:p>
    <w:p w14:paraId="5436BF48" w14:textId="7C0E5D01" w:rsidR="00D4153C" w:rsidRPr="00FD17A4" w:rsidRDefault="00DB6700" w:rsidP="00FD17A4">
      <w:pPr>
        <w:pStyle w:val="Body"/>
        <w:numPr>
          <w:ilvl w:val="0"/>
          <w:numId w:val="69"/>
        </w:numPr>
        <w:contextualSpacing/>
        <w:rPr>
          <w:rFonts w:hAnsi="Times New Roman" w:cs="Times New Roman"/>
        </w:rPr>
      </w:pPr>
      <w:r w:rsidRPr="00FD17A4">
        <w:rPr>
          <w:rFonts w:hAnsi="Times New Roman" w:cs="Times New Roman"/>
        </w:rPr>
        <w:lastRenderedPageBreak/>
        <w:t>The Youth Mission Trip to Carlsbad Caverns, with stops along the way to visit Smokey Bear park and museum in Capitan, the Space Museum in Alamogordo and White Sands National Monument, was a huge success.  Our kids, whose job it was to pick potentially destructive lint from inside Carlsbad Caverns, gathered 22 ounces of the fluffy, airy debris.  Our mentor/park ranger was quite impressed with our focus and our work ethic!  “The best group she has had in quite a while” was her response to all our endeavors!</w:t>
      </w:r>
    </w:p>
    <w:p w14:paraId="42CBDA8E" w14:textId="094273C0" w:rsidR="00D4153C" w:rsidRPr="00FD17A4" w:rsidRDefault="00DB6700" w:rsidP="00FD17A4">
      <w:pPr>
        <w:pStyle w:val="Body"/>
        <w:numPr>
          <w:ilvl w:val="1"/>
          <w:numId w:val="69"/>
        </w:numPr>
        <w:ind w:left="720"/>
        <w:contextualSpacing/>
        <w:rPr>
          <w:rFonts w:hAnsi="Times New Roman" w:cs="Times New Roman"/>
        </w:rPr>
      </w:pPr>
      <w:r w:rsidRPr="00FD17A4">
        <w:rPr>
          <w:rFonts w:hAnsi="Times New Roman" w:cs="Times New Roman"/>
        </w:rPr>
        <w:t>Those 12 youth participating</w:t>
      </w:r>
      <w:r w:rsidR="009A4A60" w:rsidRPr="00FD17A4">
        <w:rPr>
          <w:rFonts w:hAnsi="Times New Roman" w:cs="Times New Roman"/>
        </w:rPr>
        <w:t>:</w:t>
      </w:r>
      <w:r w:rsidR="008A4C0E" w:rsidRPr="00FD17A4">
        <w:rPr>
          <w:rFonts w:hAnsi="Times New Roman" w:cs="Times New Roman"/>
        </w:rPr>
        <w:t xml:space="preserve">  </w:t>
      </w:r>
      <w:r w:rsidRPr="00FD17A4">
        <w:rPr>
          <w:rFonts w:hAnsi="Times New Roman" w:cs="Times New Roman"/>
        </w:rPr>
        <w:t>Annika Reid</w:t>
      </w:r>
      <w:r w:rsidR="0072775C" w:rsidRPr="00FD17A4">
        <w:rPr>
          <w:rFonts w:hAnsi="Times New Roman" w:cs="Times New Roman"/>
        </w:rPr>
        <w:t xml:space="preserve">, </w:t>
      </w:r>
      <w:r w:rsidRPr="00FD17A4">
        <w:rPr>
          <w:rFonts w:hAnsi="Times New Roman" w:cs="Times New Roman"/>
        </w:rPr>
        <w:t>Cory and Jonathon Dominguez</w:t>
      </w:r>
      <w:r w:rsidR="0072775C" w:rsidRPr="00FD17A4">
        <w:rPr>
          <w:rFonts w:hAnsi="Times New Roman" w:cs="Times New Roman"/>
        </w:rPr>
        <w:t xml:space="preserve">, </w:t>
      </w:r>
      <w:r w:rsidRPr="00FD17A4">
        <w:rPr>
          <w:rFonts w:hAnsi="Times New Roman" w:cs="Times New Roman"/>
        </w:rPr>
        <w:t>Amanda Castellano</w:t>
      </w:r>
      <w:r w:rsidR="0072775C" w:rsidRPr="00FD17A4">
        <w:rPr>
          <w:rFonts w:hAnsi="Times New Roman" w:cs="Times New Roman"/>
        </w:rPr>
        <w:t xml:space="preserve">, </w:t>
      </w:r>
      <w:r w:rsidRPr="00FD17A4">
        <w:rPr>
          <w:rFonts w:hAnsi="Times New Roman" w:cs="Times New Roman"/>
        </w:rPr>
        <w:t>Christina Martinez</w:t>
      </w:r>
      <w:r w:rsidR="0072775C" w:rsidRPr="00FD17A4">
        <w:rPr>
          <w:rFonts w:hAnsi="Times New Roman" w:cs="Times New Roman"/>
        </w:rPr>
        <w:t xml:space="preserve">, </w:t>
      </w:r>
      <w:r w:rsidRPr="00FD17A4">
        <w:rPr>
          <w:rFonts w:hAnsi="Times New Roman" w:cs="Times New Roman"/>
        </w:rPr>
        <w:t>Leyla and Desaray Cocio</w:t>
      </w:r>
      <w:r w:rsidR="0072775C" w:rsidRPr="00FD17A4">
        <w:rPr>
          <w:rFonts w:hAnsi="Times New Roman" w:cs="Times New Roman"/>
        </w:rPr>
        <w:t xml:space="preserve">, </w:t>
      </w:r>
      <w:r w:rsidRPr="00FD17A4">
        <w:rPr>
          <w:rFonts w:hAnsi="Times New Roman" w:cs="Times New Roman"/>
        </w:rPr>
        <w:t>Isaac and Jasmine Ploof</w:t>
      </w:r>
      <w:r w:rsidR="0072775C" w:rsidRPr="00FD17A4">
        <w:rPr>
          <w:rFonts w:hAnsi="Times New Roman" w:cs="Times New Roman"/>
        </w:rPr>
        <w:t xml:space="preserve">, </w:t>
      </w:r>
      <w:r w:rsidRPr="00FD17A4">
        <w:rPr>
          <w:rFonts w:hAnsi="Times New Roman" w:cs="Times New Roman"/>
        </w:rPr>
        <w:t>Reina and Cruz Bencomo</w:t>
      </w:r>
      <w:r w:rsidR="0072775C" w:rsidRPr="00FD17A4">
        <w:rPr>
          <w:rFonts w:hAnsi="Times New Roman" w:cs="Times New Roman"/>
        </w:rPr>
        <w:t xml:space="preserve">, </w:t>
      </w:r>
      <w:r w:rsidRPr="00FD17A4">
        <w:rPr>
          <w:rFonts w:hAnsi="Times New Roman" w:cs="Times New Roman"/>
        </w:rPr>
        <w:t>Sabrina Porragas</w:t>
      </w:r>
    </w:p>
    <w:p w14:paraId="77680403" w14:textId="6427BB2C" w:rsidR="00D4153C" w:rsidRPr="00FD17A4" w:rsidRDefault="00DB6700" w:rsidP="00FD17A4">
      <w:pPr>
        <w:pStyle w:val="Body"/>
        <w:numPr>
          <w:ilvl w:val="1"/>
          <w:numId w:val="69"/>
        </w:numPr>
        <w:ind w:left="720"/>
        <w:contextualSpacing/>
        <w:rPr>
          <w:rFonts w:hAnsi="Times New Roman" w:cs="Times New Roman"/>
        </w:rPr>
      </w:pPr>
      <w:r w:rsidRPr="00FD17A4">
        <w:rPr>
          <w:rFonts w:hAnsi="Times New Roman" w:cs="Times New Roman"/>
        </w:rPr>
        <w:t>Adult participants:</w:t>
      </w:r>
      <w:r w:rsidR="008A4C0E" w:rsidRPr="00FD17A4">
        <w:rPr>
          <w:rFonts w:hAnsi="Times New Roman" w:cs="Times New Roman"/>
        </w:rPr>
        <w:t xml:space="preserve">  </w:t>
      </w:r>
      <w:r w:rsidRPr="00FD17A4">
        <w:rPr>
          <w:rFonts w:hAnsi="Times New Roman" w:cs="Times New Roman"/>
        </w:rPr>
        <w:t>Sandra and Orlando Duran</w:t>
      </w:r>
      <w:r w:rsidR="0072775C" w:rsidRPr="00FD17A4">
        <w:rPr>
          <w:rFonts w:hAnsi="Times New Roman" w:cs="Times New Roman"/>
        </w:rPr>
        <w:t xml:space="preserve">, </w:t>
      </w:r>
      <w:r w:rsidRPr="00FD17A4">
        <w:rPr>
          <w:rFonts w:hAnsi="Times New Roman" w:cs="Times New Roman"/>
        </w:rPr>
        <w:t>Lucinda Duran</w:t>
      </w:r>
      <w:r w:rsidR="0072775C" w:rsidRPr="00FD17A4">
        <w:rPr>
          <w:rFonts w:hAnsi="Times New Roman" w:cs="Times New Roman"/>
        </w:rPr>
        <w:t xml:space="preserve">, </w:t>
      </w:r>
      <w:r w:rsidRPr="00FD17A4">
        <w:rPr>
          <w:rFonts w:hAnsi="Times New Roman" w:cs="Times New Roman"/>
        </w:rPr>
        <w:t>Junior Alejandre</w:t>
      </w:r>
      <w:r w:rsidR="0072775C" w:rsidRPr="00FD17A4">
        <w:rPr>
          <w:rFonts w:hAnsi="Times New Roman" w:cs="Times New Roman"/>
        </w:rPr>
        <w:t xml:space="preserve">, </w:t>
      </w:r>
      <w:r w:rsidRPr="00FD17A4">
        <w:rPr>
          <w:rFonts w:hAnsi="Times New Roman" w:cs="Times New Roman"/>
        </w:rPr>
        <w:t>James Bencomo</w:t>
      </w:r>
      <w:r w:rsidR="0072775C" w:rsidRPr="00FD17A4">
        <w:rPr>
          <w:rFonts w:hAnsi="Times New Roman" w:cs="Times New Roman"/>
        </w:rPr>
        <w:t xml:space="preserve">, </w:t>
      </w:r>
      <w:r w:rsidRPr="00FD17A4">
        <w:rPr>
          <w:rFonts w:hAnsi="Times New Roman" w:cs="Times New Roman"/>
        </w:rPr>
        <w:t>Lynn Gatewood</w:t>
      </w:r>
      <w:r w:rsidR="0072775C" w:rsidRPr="00FD17A4">
        <w:rPr>
          <w:rFonts w:hAnsi="Times New Roman" w:cs="Times New Roman"/>
        </w:rPr>
        <w:t xml:space="preserve">, </w:t>
      </w:r>
      <w:r w:rsidRPr="00FD17A4">
        <w:rPr>
          <w:rFonts w:hAnsi="Times New Roman" w:cs="Times New Roman"/>
        </w:rPr>
        <w:t>The Chang's</w:t>
      </w:r>
    </w:p>
    <w:p w14:paraId="09BF7401" w14:textId="2FE53A3B" w:rsidR="00D4153C" w:rsidRPr="00FD17A4" w:rsidRDefault="00DB6700" w:rsidP="00FD17A4">
      <w:pPr>
        <w:pStyle w:val="Body"/>
        <w:numPr>
          <w:ilvl w:val="1"/>
          <w:numId w:val="69"/>
        </w:numPr>
        <w:ind w:left="720"/>
        <w:contextualSpacing/>
        <w:rPr>
          <w:rFonts w:hAnsi="Times New Roman" w:cs="Times New Roman"/>
        </w:rPr>
      </w:pPr>
      <w:r w:rsidRPr="00FD17A4">
        <w:rPr>
          <w:rFonts w:hAnsi="Times New Roman" w:cs="Times New Roman"/>
        </w:rPr>
        <w:t>Our expenses were pretty much on track as to Chang’s estimate given at the last Session meeting.  Approximately $2,900.</w:t>
      </w:r>
    </w:p>
    <w:p w14:paraId="47DA3E9D" w14:textId="6F1C6896" w:rsidR="00D4153C" w:rsidRPr="00FD17A4" w:rsidRDefault="00DB6700" w:rsidP="00FD17A4">
      <w:pPr>
        <w:pStyle w:val="Body"/>
        <w:numPr>
          <w:ilvl w:val="0"/>
          <w:numId w:val="69"/>
        </w:numPr>
        <w:contextualSpacing/>
        <w:rPr>
          <w:rFonts w:hAnsi="Times New Roman" w:cs="Times New Roman"/>
        </w:rPr>
      </w:pPr>
      <w:r w:rsidRPr="00FD17A4">
        <w:rPr>
          <w:rFonts w:hAnsi="Times New Roman" w:cs="Times New Roman"/>
        </w:rPr>
        <w:t>Confirmation Classes, held on Sunday mornings 10:15</w:t>
      </w:r>
      <w:r w:rsidR="00D4153C" w:rsidRPr="00FD17A4">
        <w:rPr>
          <w:rFonts w:hAnsi="Times New Roman" w:cs="Times New Roman"/>
        </w:rPr>
        <w:t>am</w:t>
      </w:r>
      <w:r w:rsidRPr="00FD17A4">
        <w:rPr>
          <w:rFonts w:hAnsi="Times New Roman" w:cs="Times New Roman"/>
        </w:rPr>
        <w:t xml:space="preserve"> to 11:45</w:t>
      </w:r>
      <w:r w:rsidR="00D4153C" w:rsidRPr="00FD17A4">
        <w:rPr>
          <w:rFonts w:hAnsi="Times New Roman" w:cs="Times New Roman"/>
        </w:rPr>
        <w:t>am</w:t>
      </w:r>
      <w:r w:rsidRPr="00FD17A4">
        <w:rPr>
          <w:rFonts w:hAnsi="Times New Roman" w:cs="Times New Roman"/>
        </w:rPr>
        <w:t>, will begin on July 9</w:t>
      </w:r>
      <w:r w:rsidR="00D4153C" w:rsidRPr="00FD17A4">
        <w:rPr>
          <w:rFonts w:hAnsi="Times New Roman" w:cs="Times New Roman"/>
        </w:rPr>
        <w:t>, 2017,</w:t>
      </w:r>
      <w:r w:rsidRPr="00FD17A4">
        <w:rPr>
          <w:rFonts w:hAnsi="Times New Roman" w:cs="Times New Roman"/>
        </w:rPr>
        <w:t xml:space="preserve"> with hopes of Confirmation occurring August 27</w:t>
      </w:r>
      <w:r w:rsidR="00D4153C" w:rsidRPr="00FD17A4">
        <w:rPr>
          <w:rFonts w:hAnsi="Times New Roman" w:cs="Times New Roman"/>
        </w:rPr>
        <w:t>, 2017.  Classes will include three</w:t>
      </w:r>
      <w:r w:rsidRPr="00FD17A4">
        <w:rPr>
          <w:rFonts w:hAnsi="Times New Roman" w:cs="Times New Roman"/>
        </w:rPr>
        <w:t xml:space="preserve"> opportunities for mission plus </w:t>
      </w:r>
      <w:r w:rsidR="00C15DE2" w:rsidRPr="00FD17A4">
        <w:rPr>
          <w:rFonts w:hAnsi="Times New Roman" w:cs="Times New Roman"/>
        </w:rPr>
        <w:t>an overnight mission trip to Peñ</w:t>
      </w:r>
      <w:r w:rsidRPr="00FD17A4">
        <w:rPr>
          <w:rFonts w:hAnsi="Times New Roman" w:cs="Times New Roman"/>
        </w:rPr>
        <w:t xml:space="preserve">asco to help facilitate their Spanish </w:t>
      </w:r>
      <w:r w:rsidR="0072775C" w:rsidRPr="00FD17A4">
        <w:rPr>
          <w:rFonts w:hAnsi="Times New Roman" w:cs="Times New Roman"/>
        </w:rPr>
        <w:t>Dinner.</w:t>
      </w:r>
      <w:r w:rsidR="00485C0F" w:rsidRPr="00FD17A4">
        <w:rPr>
          <w:rFonts w:hAnsi="Times New Roman" w:cs="Times New Roman"/>
        </w:rPr>
        <w:t xml:space="preserve">  </w:t>
      </w:r>
      <w:r w:rsidR="00D4153C" w:rsidRPr="00FD17A4">
        <w:rPr>
          <w:rFonts w:hAnsi="Times New Roman" w:cs="Times New Roman"/>
        </w:rPr>
        <w:t>The opportunities for mission are:</w:t>
      </w:r>
    </w:p>
    <w:p w14:paraId="3E69616B" w14:textId="77777777" w:rsidR="00D4153C" w:rsidRPr="00FD17A4" w:rsidRDefault="00913C64" w:rsidP="00FD17A4">
      <w:pPr>
        <w:pStyle w:val="Body"/>
        <w:numPr>
          <w:ilvl w:val="1"/>
          <w:numId w:val="69"/>
        </w:numPr>
        <w:ind w:left="720"/>
        <w:contextualSpacing/>
        <w:rPr>
          <w:rFonts w:hAnsi="Times New Roman" w:cs="Times New Roman"/>
        </w:rPr>
      </w:pPr>
      <w:r w:rsidRPr="00FD17A4">
        <w:rPr>
          <w:rFonts w:hAnsi="Times New Roman" w:cs="Times New Roman"/>
        </w:rPr>
        <w:t>Planning Help-Your-Neighbor</w:t>
      </w:r>
    </w:p>
    <w:p w14:paraId="0DF2F347" w14:textId="77777777" w:rsidR="00D4153C" w:rsidRPr="00FD17A4" w:rsidRDefault="00913C64" w:rsidP="00FD17A4">
      <w:pPr>
        <w:pStyle w:val="Body"/>
        <w:numPr>
          <w:ilvl w:val="1"/>
          <w:numId w:val="69"/>
        </w:numPr>
        <w:ind w:left="720"/>
        <w:contextualSpacing/>
        <w:rPr>
          <w:rFonts w:hAnsi="Times New Roman" w:cs="Times New Roman"/>
        </w:rPr>
      </w:pPr>
      <w:r w:rsidRPr="00FD17A4">
        <w:rPr>
          <w:rFonts w:hAnsi="Times New Roman" w:cs="Times New Roman"/>
        </w:rPr>
        <w:t xml:space="preserve">Meals–on–Meals </w:t>
      </w:r>
      <w:r w:rsidR="0072775C" w:rsidRPr="00FD17A4">
        <w:rPr>
          <w:rFonts w:hAnsi="Times New Roman" w:cs="Times New Roman"/>
        </w:rPr>
        <w:t>to deliver meals.</w:t>
      </w:r>
    </w:p>
    <w:p w14:paraId="64DFEAE7" w14:textId="3C6BB473" w:rsidR="0072775C" w:rsidRPr="00FD17A4" w:rsidRDefault="0072775C" w:rsidP="00FD17A4">
      <w:pPr>
        <w:pStyle w:val="Body"/>
        <w:numPr>
          <w:ilvl w:val="1"/>
          <w:numId w:val="69"/>
        </w:numPr>
        <w:ind w:left="720"/>
        <w:contextualSpacing/>
        <w:rPr>
          <w:rFonts w:hAnsi="Times New Roman" w:cs="Times New Roman"/>
        </w:rPr>
      </w:pPr>
      <w:r w:rsidRPr="00FD17A4">
        <w:rPr>
          <w:rFonts w:hAnsi="Times New Roman" w:cs="Times New Roman"/>
        </w:rPr>
        <w:t>Work on parking lot food bank.</w:t>
      </w:r>
    </w:p>
    <w:p w14:paraId="33F31E30" w14:textId="77777777" w:rsidR="00DB6700" w:rsidRPr="00FD17A4" w:rsidRDefault="00DB6700" w:rsidP="00FD17A4">
      <w:pPr>
        <w:spacing w:after="0" w:line="240" w:lineRule="auto"/>
        <w:contextualSpacing/>
        <w:rPr>
          <w:rFonts w:ascii="Times New Roman" w:hAnsi="Times New Roman" w:cs="Times New Roman"/>
          <w:color w:val="000000"/>
          <w:sz w:val="24"/>
          <w:szCs w:val="24"/>
        </w:rPr>
      </w:pPr>
    </w:p>
    <w:p w14:paraId="7C91091F" w14:textId="5F466FAC" w:rsidR="00CC222B" w:rsidRPr="00FD17A4" w:rsidRDefault="00485C0F" w:rsidP="00FD17A4">
      <w:pPr>
        <w:spacing w:after="0" w:line="240" w:lineRule="auto"/>
        <w:contextualSpacing/>
        <w:rPr>
          <w:rFonts w:ascii="Times New Roman" w:hAnsi="Times New Roman" w:cs="Times New Roman"/>
          <w:color w:val="000000" w:themeColor="text1"/>
          <w:sz w:val="24"/>
          <w:szCs w:val="24"/>
        </w:rPr>
      </w:pPr>
      <w:r w:rsidRPr="00FD17A4">
        <w:rPr>
          <w:rFonts w:ascii="Times New Roman" w:hAnsi="Times New Roman" w:cs="Times New Roman"/>
          <w:b/>
          <w:color w:val="000000"/>
          <w:sz w:val="24"/>
          <w:szCs w:val="24"/>
          <w:u w:val="single"/>
        </w:rPr>
        <w:t>DEACONS’ REPORT</w:t>
      </w:r>
      <w:r w:rsidRPr="00FD17A4">
        <w:rPr>
          <w:rFonts w:ascii="Times New Roman" w:hAnsi="Times New Roman" w:cs="Times New Roman"/>
          <w:color w:val="000000"/>
          <w:sz w:val="24"/>
          <w:szCs w:val="24"/>
        </w:rPr>
        <w:t xml:space="preserve"> - </w:t>
      </w:r>
      <w:r w:rsidR="00CC222B" w:rsidRPr="00FD17A4">
        <w:rPr>
          <w:rFonts w:ascii="Times New Roman" w:hAnsi="Times New Roman" w:cs="Times New Roman"/>
          <w:color w:val="000000" w:themeColor="text1"/>
          <w:sz w:val="24"/>
          <w:szCs w:val="24"/>
        </w:rPr>
        <w:t>Solema Newton</w:t>
      </w:r>
    </w:p>
    <w:p w14:paraId="57AA2ED5" w14:textId="11428FD7" w:rsidR="00CC222B" w:rsidRPr="00FD17A4" w:rsidRDefault="00CC222B" w:rsidP="00FD17A4">
      <w:pPr>
        <w:pStyle w:val="ListParagraph"/>
        <w:numPr>
          <w:ilvl w:val="0"/>
          <w:numId w:val="41"/>
        </w:numPr>
        <w:spacing w:after="0" w:line="240" w:lineRule="auto"/>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 </w:t>
      </w:r>
      <w:r w:rsidR="00485C0F" w:rsidRPr="00FD17A4">
        <w:rPr>
          <w:rFonts w:ascii="Times New Roman" w:hAnsi="Times New Roman" w:cs="Times New Roman"/>
          <w:color w:val="000000" w:themeColor="text1"/>
          <w:sz w:val="24"/>
          <w:szCs w:val="24"/>
        </w:rPr>
        <w:t>A sign-up sheet was circulated amon</w:t>
      </w:r>
      <w:r w:rsidR="009A4A60" w:rsidRPr="00FD17A4">
        <w:rPr>
          <w:rFonts w:ascii="Times New Roman" w:hAnsi="Times New Roman" w:cs="Times New Roman"/>
          <w:color w:val="000000" w:themeColor="text1"/>
          <w:sz w:val="24"/>
          <w:szCs w:val="24"/>
        </w:rPr>
        <w:t>g</w:t>
      </w:r>
      <w:r w:rsidR="00485C0F" w:rsidRPr="00FD17A4">
        <w:rPr>
          <w:rFonts w:ascii="Times New Roman" w:hAnsi="Times New Roman" w:cs="Times New Roman"/>
          <w:color w:val="000000" w:themeColor="text1"/>
          <w:sz w:val="24"/>
          <w:szCs w:val="24"/>
        </w:rPr>
        <w:t xml:space="preserve"> the elders to help serve communion on</w:t>
      </w:r>
      <w:r w:rsidRPr="00FD17A4">
        <w:rPr>
          <w:rFonts w:ascii="Times New Roman" w:hAnsi="Times New Roman" w:cs="Times New Roman"/>
          <w:color w:val="000000" w:themeColor="text1"/>
          <w:sz w:val="24"/>
          <w:szCs w:val="24"/>
        </w:rPr>
        <w:t xml:space="preserve"> July 2</w:t>
      </w:r>
      <w:r w:rsidR="00485C0F" w:rsidRPr="00FD17A4">
        <w:rPr>
          <w:rFonts w:ascii="Times New Roman" w:hAnsi="Times New Roman" w:cs="Times New Roman"/>
          <w:color w:val="000000" w:themeColor="text1"/>
          <w:sz w:val="24"/>
          <w:szCs w:val="24"/>
        </w:rPr>
        <w:t>, 2017.</w:t>
      </w:r>
    </w:p>
    <w:p w14:paraId="6F0AB7B9" w14:textId="1DD1F971" w:rsidR="00CC222B" w:rsidRPr="00FD17A4" w:rsidRDefault="00485C0F" w:rsidP="00FD17A4">
      <w:pPr>
        <w:pStyle w:val="ListParagraph"/>
        <w:numPr>
          <w:ilvl w:val="0"/>
          <w:numId w:val="41"/>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During communion on June 4, 2017, </w:t>
      </w:r>
      <w:r w:rsidR="00BD4712" w:rsidRPr="00FD17A4">
        <w:rPr>
          <w:rFonts w:ascii="Times New Roman" w:hAnsi="Times New Roman" w:cs="Times New Roman"/>
          <w:color w:val="000000" w:themeColor="text1"/>
          <w:sz w:val="24"/>
          <w:szCs w:val="24"/>
        </w:rPr>
        <w:t>138</w:t>
      </w:r>
      <w:r w:rsidRPr="00FD17A4">
        <w:rPr>
          <w:rFonts w:ascii="Times New Roman" w:hAnsi="Times New Roman" w:cs="Times New Roman"/>
          <w:color w:val="000000" w:themeColor="text1"/>
          <w:sz w:val="24"/>
          <w:szCs w:val="24"/>
        </w:rPr>
        <w:t xml:space="preserve"> were</w:t>
      </w:r>
      <w:r w:rsidR="00BD4712" w:rsidRPr="00FD17A4">
        <w:rPr>
          <w:rFonts w:ascii="Times New Roman" w:hAnsi="Times New Roman" w:cs="Times New Roman"/>
          <w:color w:val="000000" w:themeColor="text1"/>
          <w:sz w:val="24"/>
          <w:szCs w:val="24"/>
        </w:rPr>
        <w:t xml:space="preserve"> serv</w:t>
      </w:r>
      <w:r w:rsidR="00CC222B" w:rsidRPr="00FD17A4">
        <w:rPr>
          <w:rFonts w:ascii="Times New Roman" w:hAnsi="Times New Roman" w:cs="Times New Roman"/>
          <w:color w:val="000000" w:themeColor="text1"/>
          <w:sz w:val="24"/>
          <w:szCs w:val="24"/>
        </w:rPr>
        <w:t>ed</w:t>
      </w:r>
      <w:r w:rsidRPr="00FD17A4">
        <w:rPr>
          <w:rFonts w:ascii="Times New Roman" w:hAnsi="Times New Roman" w:cs="Times New Roman"/>
          <w:color w:val="000000" w:themeColor="text1"/>
          <w:sz w:val="24"/>
          <w:szCs w:val="24"/>
        </w:rPr>
        <w:t>.</w:t>
      </w:r>
    </w:p>
    <w:p w14:paraId="22395C0E" w14:textId="17AE46EE" w:rsidR="00CC222B" w:rsidRPr="00FD17A4" w:rsidRDefault="00485C0F" w:rsidP="00FD17A4">
      <w:pPr>
        <w:pStyle w:val="ListParagraph"/>
        <w:numPr>
          <w:ilvl w:val="0"/>
          <w:numId w:val="41"/>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During communion on Trinity Sunday, June 11, 2017, </w:t>
      </w:r>
      <w:r w:rsidR="00CC222B" w:rsidRPr="00FD17A4">
        <w:rPr>
          <w:rFonts w:ascii="Times New Roman" w:hAnsi="Times New Roman" w:cs="Times New Roman"/>
          <w:color w:val="000000" w:themeColor="text1"/>
          <w:sz w:val="24"/>
          <w:szCs w:val="24"/>
        </w:rPr>
        <w:t>99</w:t>
      </w:r>
      <w:r w:rsidRPr="00FD17A4">
        <w:rPr>
          <w:rFonts w:ascii="Times New Roman" w:hAnsi="Times New Roman" w:cs="Times New Roman"/>
          <w:color w:val="000000" w:themeColor="text1"/>
          <w:sz w:val="24"/>
          <w:szCs w:val="24"/>
        </w:rPr>
        <w:t xml:space="preserve"> were served.</w:t>
      </w:r>
    </w:p>
    <w:p w14:paraId="7ED69170" w14:textId="1B3B1868" w:rsidR="00CC222B" w:rsidRPr="00FD17A4" w:rsidRDefault="00485C0F" w:rsidP="00FD17A4">
      <w:pPr>
        <w:pStyle w:val="ListParagraph"/>
        <w:numPr>
          <w:ilvl w:val="0"/>
          <w:numId w:val="41"/>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The </w:t>
      </w:r>
      <w:r w:rsidR="00CC222B" w:rsidRPr="00FD17A4">
        <w:rPr>
          <w:rFonts w:ascii="Times New Roman" w:hAnsi="Times New Roman" w:cs="Times New Roman"/>
          <w:color w:val="000000" w:themeColor="text1"/>
          <w:sz w:val="24"/>
          <w:szCs w:val="24"/>
        </w:rPr>
        <w:t xml:space="preserve">Deacons’ </w:t>
      </w:r>
      <w:r w:rsidR="00B13615" w:rsidRPr="00FD17A4">
        <w:rPr>
          <w:rFonts w:ascii="Times New Roman" w:hAnsi="Times New Roman" w:cs="Times New Roman"/>
          <w:color w:val="000000" w:themeColor="text1"/>
          <w:sz w:val="24"/>
          <w:szCs w:val="24"/>
        </w:rPr>
        <w:t xml:space="preserve">fund-raising </w:t>
      </w:r>
      <w:r w:rsidR="00CC222B" w:rsidRPr="00FD17A4">
        <w:rPr>
          <w:rFonts w:ascii="Times New Roman" w:hAnsi="Times New Roman" w:cs="Times New Roman"/>
          <w:color w:val="000000" w:themeColor="text1"/>
          <w:sz w:val="24"/>
          <w:szCs w:val="24"/>
        </w:rPr>
        <w:t>lunch</w:t>
      </w:r>
      <w:r w:rsidR="00B13615" w:rsidRPr="00FD17A4">
        <w:rPr>
          <w:rFonts w:ascii="Times New Roman" w:hAnsi="Times New Roman" w:cs="Times New Roman"/>
          <w:color w:val="000000" w:themeColor="text1"/>
          <w:sz w:val="24"/>
          <w:szCs w:val="24"/>
        </w:rPr>
        <w:t xml:space="preserve"> on May 21, 2017 received approximately </w:t>
      </w:r>
      <w:r w:rsidR="00CC222B" w:rsidRPr="00FD17A4">
        <w:rPr>
          <w:rFonts w:ascii="Times New Roman" w:hAnsi="Times New Roman" w:cs="Times New Roman"/>
          <w:color w:val="000000" w:themeColor="text1"/>
          <w:sz w:val="24"/>
          <w:szCs w:val="24"/>
        </w:rPr>
        <w:t>$500</w:t>
      </w:r>
      <w:r w:rsidR="00B13615" w:rsidRPr="00FD17A4">
        <w:rPr>
          <w:rFonts w:ascii="Times New Roman" w:hAnsi="Times New Roman" w:cs="Times New Roman"/>
          <w:color w:val="000000" w:themeColor="text1"/>
          <w:sz w:val="24"/>
          <w:szCs w:val="24"/>
        </w:rPr>
        <w:t xml:space="preserve"> of</w:t>
      </w:r>
      <w:r w:rsidR="00CC222B" w:rsidRPr="00FD17A4">
        <w:rPr>
          <w:rFonts w:ascii="Times New Roman" w:hAnsi="Times New Roman" w:cs="Times New Roman"/>
          <w:color w:val="000000" w:themeColor="text1"/>
          <w:sz w:val="24"/>
          <w:szCs w:val="24"/>
        </w:rPr>
        <w:t xml:space="preserve"> income</w:t>
      </w:r>
      <w:r w:rsidR="00B13615" w:rsidRPr="00FD17A4">
        <w:rPr>
          <w:rFonts w:ascii="Times New Roman" w:hAnsi="Times New Roman" w:cs="Times New Roman"/>
          <w:color w:val="000000" w:themeColor="text1"/>
          <w:sz w:val="24"/>
          <w:szCs w:val="24"/>
        </w:rPr>
        <w:t>.</w:t>
      </w:r>
    </w:p>
    <w:p w14:paraId="08D7FDB3" w14:textId="0E3A642B" w:rsidR="00CC222B" w:rsidRPr="00FD17A4" w:rsidRDefault="00B13615" w:rsidP="00FD17A4">
      <w:pPr>
        <w:pStyle w:val="ListParagraph"/>
        <w:numPr>
          <w:ilvl w:val="0"/>
          <w:numId w:val="41"/>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Since the last report, </w:t>
      </w:r>
      <w:r w:rsidR="00CC222B" w:rsidRPr="00FD17A4">
        <w:rPr>
          <w:rFonts w:ascii="Times New Roman" w:hAnsi="Times New Roman" w:cs="Times New Roman"/>
          <w:color w:val="000000" w:themeColor="text1"/>
          <w:sz w:val="24"/>
          <w:szCs w:val="24"/>
        </w:rPr>
        <w:t>Communion</w:t>
      </w:r>
      <w:r w:rsidRPr="00FD17A4">
        <w:rPr>
          <w:rFonts w:ascii="Times New Roman" w:hAnsi="Times New Roman" w:cs="Times New Roman"/>
          <w:color w:val="000000" w:themeColor="text1"/>
          <w:sz w:val="24"/>
          <w:szCs w:val="24"/>
        </w:rPr>
        <w:t xml:space="preserve"> was served to approximately </w:t>
      </w:r>
      <w:r w:rsidR="003839D6" w:rsidRPr="00FD17A4">
        <w:rPr>
          <w:rFonts w:ascii="Times New Roman" w:hAnsi="Times New Roman" w:cs="Times New Roman"/>
          <w:color w:val="000000" w:themeColor="text1"/>
          <w:sz w:val="24"/>
          <w:szCs w:val="24"/>
        </w:rPr>
        <w:t>26</w:t>
      </w:r>
      <w:r w:rsidRPr="00FD17A4">
        <w:rPr>
          <w:rFonts w:ascii="Times New Roman" w:hAnsi="Times New Roman" w:cs="Times New Roman"/>
          <w:color w:val="000000" w:themeColor="text1"/>
          <w:sz w:val="24"/>
          <w:szCs w:val="24"/>
        </w:rPr>
        <w:t xml:space="preserve"> persons</w:t>
      </w:r>
      <w:r w:rsidR="00FB04AA">
        <w:rPr>
          <w:rFonts w:ascii="Times New Roman" w:hAnsi="Times New Roman" w:cs="Times New Roman"/>
          <w:color w:val="000000" w:themeColor="text1"/>
          <w:sz w:val="24"/>
          <w:szCs w:val="24"/>
        </w:rPr>
        <w:t xml:space="preserve"> in the Furthest Pew</w:t>
      </w:r>
      <w:r w:rsidRPr="00FD17A4">
        <w:rPr>
          <w:rFonts w:ascii="Times New Roman" w:hAnsi="Times New Roman" w:cs="Times New Roman"/>
          <w:color w:val="000000" w:themeColor="text1"/>
          <w:sz w:val="24"/>
          <w:szCs w:val="24"/>
        </w:rPr>
        <w:t>.</w:t>
      </w:r>
    </w:p>
    <w:p w14:paraId="05FEF8C4" w14:textId="43A32E24" w:rsidR="002B69C5" w:rsidRPr="00FD17A4" w:rsidRDefault="00B13615" w:rsidP="00FD17A4">
      <w:pPr>
        <w:pStyle w:val="ListParagraph"/>
        <w:numPr>
          <w:ilvl w:val="0"/>
          <w:numId w:val="41"/>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The Deacons called all members</w:t>
      </w:r>
      <w:r w:rsidR="002B69C5" w:rsidRPr="00FD17A4">
        <w:rPr>
          <w:rFonts w:ascii="Times New Roman" w:hAnsi="Times New Roman" w:cs="Times New Roman"/>
          <w:color w:val="000000" w:themeColor="text1"/>
          <w:sz w:val="24"/>
          <w:szCs w:val="24"/>
        </w:rPr>
        <w:t xml:space="preserve"> about </w:t>
      </w:r>
      <w:r w:rsidRPr="00FD17A4">
        <w:rPr>
          <w:rFonts w:ascii="Times New Roman" w:hAnsi="Times New Roman" w:cs="Times New Roman"/>
          <w:color w:val="000000" w:themeColor="text1"/>
          <w:sz w:val="24"/>
          <w:szCs w:val="24"/>
        </w:rPr>
        <w:t xml:space="preserve">the </w:t>
      </w:r>
      <w:r w:rsidR="002B69C5" w:rsidRPr="00FD17A4">
        <w:rPr>
          <w:rFonts w:ascii="Times New Roman" w:hAnsi="Times New Roman" w:cs="Times New Roman"/>
          <w:color w:val="000000" w:themeColor="text1"/>
          <w:sz w:val="24"/>
          <w:szCs w:val="24"/>
        </w:rPr>
        <w:t>Memorial Service for Ernestine Arndt</w:t>
      </w:r>
      <w:r w:rsidR="00662FD9" w:rsidRPr="00FD17A4">
        <w:rPr>
          <w:rFonts w:ascii="Times New Roman" w:hAnsi="Times New Roman" w:cs="Times New Roman"/>
          <w:color w:val="000000" w:themeColor="text1"/>
          <w:sz w:val="24"/>
          <w:szCs w:val="24"/>
        </w:rPr>
        <w:t xml:space="preserve"> on June 23, 2017.</w:t>
      </w:r>
    </w:p>
    <w:p w14:paraId="1D1AE880" w14:textId="77777777" w:rsidR="006C4DCB" w:rsidRPr="00FD17A4" w:rsidRDefault="006C4DCB" w:rsidP="00FD17A4">
      <w:pPr>
        <w:spacing w:after="0" w:line="240" w:lineRule="auto"/>
        <w:contextualSpacing/>
        <w:rPr>
          <w:rFonts w:ascii="Times New Roman" w:hAnsi="Times New Roman" w:cs="Times New Roman"/>
          <w:color w:val="000000" w:themeColor="text1"/>
          <w:sz w:val="24"/>
          <w:szCs w:val="24"/>
        </w:rPr>
      </w:pPr>
    </w:p>
    <w:p w14:paraId="0B68B89D" w14:textId="7DFEC790" w:rsidR="00141544" w:rsidRPr="00FD17A4" w:rsidRDefault="00141544" w:rsidP="00FD17A4">
      <w:pPr>
        <w:spacing w:after="0" w:line="240" w:lineRule="auto"/>
        <w:contextualSpacing/>
        <w:outlineLvl w:val="0"/>
        <w:rPr>
          <w:rFonts w:ascii="Times New Roman" w:hAnsi="Times New Roman" w:cs="Times New Roman"/>
          <w:b/>
          <w:color w:val="000000" w:themeColor="text1"/>
          <w:sz w:val="24"/>
          <w:szCs w:val="24"/>
          <w:u w:val="single"/>
        </w:rPr>
      </w:pPr>
      <w:r w:rsidRPr="00FD17A4">
        <w:rPr>
          <w:rFonts w:ascii="Times New Roman" w:hAnsi="Times New Roman" w:cs="Times New Roman"/>
          <w:b/>
          <w:color w:val="000000" w:themeColor="text1"/>
          <w:sz w:val="24"/>
          <w:szCs w:val="24"/>
          <w:u w:val="single"/>
        </w:rPr>
        <w:t>APPROVAL OF MINUTES</w:t>
      </w:r>
    </w:p>
    <w:p w14:paraId="0F35055A" w14:textId="4757AD00" w:rsidR="00B16C38" w:rsidRPr="00FD17A4" w:rsidRDefault="009A4A60" w:rsidP="00FD17A4">
      <w:pPr>
        <w:spacing w:after="0" w:line="240" w:lineRule="auto"/>
        <w:contextualSpacing/>
        <w:outlineLvl w:val="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Session </w:t>
      </w:r>
      <w:r w:rsidRPr="00FD17A4">
        <w:rPr>
          <w:rFonts w:ascii="Times New Roman" w:hAnsi="Times New Roman" w:cs="Times New Roman"/>
          <w:b/>
          <w:color w:val="000000" w:themeColor="text1"/>
          <w:sz w:val="24"/>
          <w:szCs w:val="24"/>
        </w:rPr>
        <w:t>VOTED</w:t>
      </w:r>
      <w:r w:rsidRPr="00FD17A4">
        <w:rPr>
          <w:rFonts w:ascii="Times New Roman" w:hAnsi="Times New Roman" w:cs="Times New Roman"/>
          <w:color w:val="000000" w:themeColor="text1"/>
          <w:sz w:val="24"/>
          <w:szCs w:val="24"/>
        </w:rPr>
        <w:t xml:space="preserve"> t</w:t>
      </w:r>
      <w:r w:rsidR="004F4C06" w:rsidRPr="00FD17A4">
        <w:rPr>
          <w:rFonts w:ascii="Times New Roman" w:hAnsi="Times New Roman" w:cs="Times New Roman"/>
          <w:color w:val="000000" w:themeColor="text1"/>
          <w:sz w:val="24"/>
          <w:szCs w:val="24"/>
        </w:rPr>
        <w:t>o approve the</w:t>
      </w:r>
      <w:r w:rsidR="00A122A8" w:rsidRPr="00FD17A4">
        <w:rPr>
          <w:rFonts w:ascii="Times New Roman" w:hAnsi="Times New Roman" w:cs="Times New Roman"/>
          <w:color w:val="000000" w:themeColor="text1"/>
          <w:sz w:val="24"/>
          <w:szCs w:val="24"/>
        </w:rPr>
        <w:t xml:space="preserve"> minutes</w:t>
      </w:r>
      <w:r w:rsidR="004F4C06" w:rsidRPr="00FD17A4">
        <w:rPr>
          <w:rFonts w:ascii="Times New Roman" w:hAnsi="Times New Roman" w:cs="Times New Roman"/>
          <w:color w:val="000000" w:themeColor="text1"/>
          <w:sz w:val="24"/>
          <w:szCs w:val="24"/>
        </w:rPr>
        <w:t xml:space="preserve"> of the </w:t>
      </w:r>
      <w:r w:rsidR="000626BD" w:rsidRPr="00FD17A4">
        <w:rPr>
          <w:rFonts w:ascii="Times New Roman" w:hAnsi="Times New Roman" w:cs="Times New Roman"/>
          <w:color w:val="000000" w:themeColor="text1"/>
          <w:sz w:val="24"/>
          <w:szCs w:val="24"/>
        </w:rPr>
        <w:t>May 23</w:t>
      </w:r>
      <w:r w:rsidR="00A9039B" w:rsidRPr="00FD17A4">
        <w:rPr>
          <w:rFonts w:ascii="Times New Roman" w:hAnsi="Times New Roman" w:cs="Times New Roman"/>
          <w:color w:val="000000" w:themeColor="text1"/>
          <w:sz w:val="24"/>
          <w:szCs w:val="24"/>
        </w:rPr>
        <w:t>, 2017, Session S</w:t>
      </w:r>
      <w:r w:rsidR="004F4C06" w:rsidRPr="00FD17A4">
        <w:rPr>
          <w:rFonts w:ascii="Times New Roman" w:hAnsi="Times New Roman" w:cs="Times New Roman"/>
          <w:color w:val="000000" w:themeColor="text1"/>
          <w:sz w:val="24"/>
          <w:szCs w:val="24"/>
        </w:rPr>
        <w:t>tated meeting.</w:t>
      </w:r>
    </w:p>
    <w:p w14:paraId="5B30DB0E" w14:textId="77777777" w:rsidR="00A122A8" w:rsidRPr="00FD17A4" w:rsidRDefault="00A122A8" w:rsidP="00FD17A4">
      <w:pPr>
        <w:spacing w:after="0" w:line="240" w:lineRule="auto"/>
        <w:contextualSpacing/>
        <w:rPr>
          <w:rFonts w:ascii="Times New Roman" w:hAnsi="Times New Roman" w:cs="Times New Roman"/>
          <w:color w:val="000000" w:themeColor="text1"/>
          <w:sz w:val="24"/>
          <w:szCs w:val="24"/>
        </w:rPr>
      </w:pPr>
    </w:p>
    <w:p w14:paraId="59D358B7" w14:textId="77777777" w:rsidR="00753BF1" w:rsidRPr="00FD17A4" w:rsidRDefault="00753BF1" w:rsidP="00FD17A4">
      <w:pPr>
        <w:spacing w:after="0" w:line="240" w:lineRule="auto"/>
        <w:contextualSpacing/>
        <w:outlineLvl w:val="0"/>
        <w:rPr>
          <w:rFonts w:ascii="Times New Roman" w:hAnsi="Times New Roman" w:cs="Times New Roman"/>
          <w:b/>
          <w:color w:val="000000" w:themeColor="text1"/>
          <w:sz w:val="24"/>
          <w:szCs w:val="24"/>
          <w:u w:val="single"/>
        </w:rPr>
      </w:pPr>
      <w:r w:rsidRPr="00FD17A4">
        <w:rPr>
          <w:rFonts w:ascii="Times New Roman" w:hAnsi="Times New Roman" w:cs="Times New Roman"/>
          <w:b/>
          <w:color w:val="000000" w:themeColor="text1"/>
          <w:sz w:val="24"/>
          <w:szCs w:val="24"/>
          <w:u w:val="single"/>
        </w:rPr>
        <w:t>CLERK’S REPORT</w:t>
      </w:r>
    </w:p>
    <w:p w14:paraId="077E1666" w14:textId="2F30B93A" w:rsidR="0069030C" w:rsidRPr="00FD17A4" w:rsidRDefault="0042255E" w:rsidP="007E3EBB">
      <w:pPr>
        <w:pStyle w:val="ListParagraph"/>
        <w:numPr>
          <w:ilvl w:val="0"/>
          <w:numId w:val="40"/>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The communion date of June 11, 2017,</w:t>
      </w:r>
      <w:r w:rsidR="000626BD" w:rsidRPr="00FD17A4">
        <w:rPr>
          <w:rFonts w:ascii="Times New Roman" w:hAnsi="Times New Roman" w:cs="Times New Roman"/>
          <w:color w:val="000000" w:themeColor="text1"/>
          <w:sz w:val="24"/>
          <w:szCs w:val="24"/>
        </w:rPr>
        <w:t xml:space="preserve"> Trinity Sunday</w:t>
      </w:r>
      <w:r w:rsidRPr="00FD17A4">
        <w:rPr>
          <w:rFonts w:ascii="Times New Roman" w:hAnsi="Times New Roman" w:cs="Times New Roman"/>
          <w:color w:val="000000" w:themeColor="text1"/>
          <w:sz w:val="24"/>
          <w:szCs w:val="24"/>
        </w:rPr>
        <w:t>, was inadvertently omitted from the list of 2017 communion dates approved by Session</w:t>
      </w:r>
      <w:r w:rsidR="001E1EB7" w:rsidRPr="00FD17A4">
        <w:rPr>
          <w:rFonts w:ascii="Times New Roman" w:hAnsi="Times New Roman" w:cs="Times New Roman"/>
          <w:color w:val="000000" w:themeColor="text1"/>
          <w:sz w:val="24"/>
          <w:szCs w:val="24"/>
        </w:rPr>
        <w:t xml:space="preserve"> on December 20, 2016.</w:t>
      </w:r>
    </w:p>
    <w:p w14:paraId="125BB2F6" w14:textId="29B7671B" w:rsidR="009304E4" w:rsidRPr="00FD17A4" w:rsidRDefault="009A4A60" w:rsidP="00FD17A4">
      <w:pPr>
        <w:pStyle w:val="ListParagraph"/>
        <w:spacing w:after="0" w:line="240" w:lineRule="auto"/>
        <w:ind w:left="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Session</w:t>
      </w:r>
      <w:r w:rsidRPr="00FD17A4">
        <w:rPr>
          <w:rFonts w:ascii="Times New Roman" w:hAnsi="Times New Roman" w:cs="Times New Roman"/>
          <w:b/>
          <w:color w:val="000000" w:themeColor="text1"/>
          <w:sz w:val="24"/>
          <w:szCs w:val="24"/>
        </w:rPr>
        <w:t xml:space="preserve"> VOTED </w:t>
      </w:r>
      <w:r w:rsidRPr="00FD17A4">
        <w:rPr>
          <w:rFonts w:ascii="Times New Roman" w:hAnsi="Times New Roman" w:cs="Times New Roman"/>
          <w:color w:val="000000" w:themeColor="text1"/>
          <w:sz w:val="24"/>
          <w:szCs w:val="24"/>
        </w:rPr>
        <w:t>to</w:t>
      </w:r>
      <w:r w:rsidR="009304E4" w:rsidRPr="00FD17A4">
        <w:rPr>
          <w:rFonts w:ascii="Times New Roman" w:hAnsi="Times New Roman" w:cs="Times New Roman"/>
          <w:color w:val="000000" w:themeColor="text1"/>
          <w:sz w:val="24"/>
          <w:szCs w:val="24"/>
        </w:rPr>
        <w:t xml:space="preserve"> ratify and confirm the approval of communion on Trinity Sunday, June 11, 2017.</w:t>
      </w:r>
    </w:p>
    <w:p w14:paraId="16461648" w14:textId="19D176C4" w:rsidR="00650EAA" w:rsidRPr="00FD17A4" w:rsidRDefault="00650EAA" w:rsidP="007E3EBB">
      <w:pPr>
        <w:pStyle w:val="ListParagraph"/>
        <w:numPr>
          <w:ilvl w:val="0"/>
          <w:numId w:val="40"/>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Policies and Procedures have been updated with references to the 2015-2017 Book of Order, and an Index has been added.</w:t>
      </w:r>
    </w:p>
    <w:p w14:paraId="41E02F4A" w14:textId="7A794058" w:rsidR="006C14A2" w:rsidRPr="00FD17A4" w:rsidRDefault="006C14A2" w:rsidP="007E3EBB">
      <w:pPr>
        <w:widowControl w:val="0"/>
        <w:numPr>
          <w:ilvl w:val="0"/>
          <w:numId w:val="40"/>
        </w:numPr>
        <w:tabs>
          <w:tab w:val="left" w:pos="220"/>
          <w:tab w:val="left" w:pos="720"/>
        </w:tabs>
        <w:autoSpaceDE w:val="0"/>
        <w:autoSpaceDN w:val="0"/>
        <w:spacing w:after="0" w:line="240" w:lineRule="auto"/>
        <w:ind w:left="450" w:hanging="450"/>
        <w:contextualSpacing/>
        <w:rPr>
          <w:rFonts w:ascii="Times New Roman" w:hAnsi="Times New Roman" w:cs="Times New Roman"/>
          <w:color w:val="000000"/>
          <w:sz w:val="24"/>
          <w:szCs w:val="24"/>
        </w:rPr>
      </w:pPr>
      <w:r w:rsidRPr="00FD17A4">
        <w:rPr>
          <w:rFonts w:ascii="Times New Roman" w:hAnsi="Times New Roman" w:cs="Times New Roman"/>
          <w:color w:val="000000"/>
          <w:sz w:val="24"/>
          <w:szCs w:val="24"/>
        </w:rPr>
        <w:tab/>
        <w:t>The report of the Stated Clerk of the Presbytery</w:t>
      </w:r>
      <w:r w:rsidR="00EC5E9F" w:rsidRPr="00FD17A4">
        <w:rPr>
          <w:rFonts w:ascii="Times New Roman" w:hAnsi="Times New Roman" w:cs="Times New Roman"/>
          <w:color w:val="000000"/>
          <w:sz w:val="24"/>
          <w:szCs w:val="24"/>
        </w:rPr>
        <w:t xml:space="preserve"> during the Presbytery meeting</w:t>
      </w:r>
      <w:r w:rsidRPr="00FD17A4">
        <w:rPr>
          <w:rFonts w:ascii="Times New Roman" w:hAnsi="Times New Roman" w:cs="Times New Roman"/>
          <w:color w:val="000000"/>
          <w:sz w:val="24"/>
          <w:szCs w:val="24"/>
        </w:rPr>
        <w:t xml:space="preserve"> June 24, 2017, requested a copy of the church’s deed, and a copy of the declarations page of our liability and building insurance.</w:t>
      </w:r>
      <w:r w:rsidR="009A4A60" w:rsidRPr="00FD17A4">
        <w:rPr>
          <w:rFonts w:ascii="Times New Roman" w:hAnsi="Times New Roman" w:cs="Times New Roman"/>
          <w:color w:val="000000"/>
          <w:sz w:val="24"/>
          <w:szCs w:val="24"/>
        </w:rPr>
        <w:t xml:space="preserve">  The clerk will work with the church Secretary to obtain copies of both documents.</w:t>
      </w:r>
    </w:p>
    <w:p w14:paraId="1BFF5699" w14:textId="6122B196" w:rsidR="00753BF1" w:rsidRPr="00FD17A4" w:rsidRDefault="00753BF1" w:rsidP="00FD17A4">
      <w:pPr>
        <w:pStyle w:val="Body"/>
        <w:contextualSpacing/>
        <w:outlineLvl w:val="0"/>
        <w:rPr>
          <w:rFonts w:hAnsi="Times New Roman" w:cs="Times New Roman"/>
          <w:b/>
          <w:bCs/>
        </w:rPr>
      </w:pPr>
      <w:r w:rsidRPr="00FD17A4">
        <w:rPr>
          <w:rFonts w:hAnsi="Times New Roman" w:cs="Times New Roman"/>
          <w:b/>
          <w:bCs/>
        </w:rPr>
        <w:t>Incoming Correspondence:</w:t>
      </w:r>
    </w:p>
    <w:p w14:paraId="00C4237A" w14:textId="00D4BECE" w:rsidR="00FC5536" w:rsidRPr="00FD17A4" w:rsidRDefault="00FC5536" w:rsidP="00FD17A4">
      <w:pPr>
        <w:pStyle w:val="Body"/>
        <w:contextualSpacing/>
        <w:rPr>
          <w:rFonts w:hAnsi="Times New Roman" w:cs="Times New Roman"/>
          <w:bCs/>
        </w:rPr>
      </w:pPr>
      <w:r w:rsidRPr="00FD17A4">
        <w:rPr>
          <w:rFonts w:hAnsi="Times New Roman" w:cs="Times New Roman"/>
          <w:bCs/>
        </w:rPr>
        <w:lastRenderedPageBreak/>
        <w:t>06/02</w:t>
      </w:r>
      <w:r w:rsidR="00C861DF" w:rsidRPr="00FD17A4">
        <w:rPr>
          <w:rFonts w:hAnsi="Times New Roman" w:cs="Times New Roman"/>
          <w:bCs/>
        </w:rPr>
        <w:t xml:space="preserve">/2017 </w:t>
      </w:r>
      <w:r w:rsidR="00F90285" w:rsidRPr="00FD17A4">
        <w:rPr>
          <w:rFonts w:hAnsi="Times New Roman" w:cs="Times New Roman"/>
          <w:bCs/>
        </w:rPr>
        <w:t>–</w:t>
      </w:r>
      <w:r w:rsidR="00C861DF" w:rsidRPr="00FD17A4">
        <w:rPr>
          <w:rFonts w:hAnsi="Times New Roman" w:cs="Times New Roman"/>
          <w:bCs/>
        </w:rPr>
        <w:t xml:space="preserve"> </w:t>
      </w:r>
      <w:r w:rsidRPr="00FD17A4">
        <w:rPr>
          <w:rFonts w:hAnsi="Times New Roman" w:cs="Times New Roman"/>
          <w:bCs/>
        </w:rPr>
        <w:t>Email from Triennial Committee stating it was a good visit and no follow-up.</w:t>
      </w:r>
    </w:p>
    <w:p w14:paraId="0C4F5097" w14:textId="3D4AA3DA" w:rsidR="00753BF1" w:rsidRPr="00FD17A4" w:rsidRDefault="00150838" w:rsidP="00FD17A4">
      <w:pPr>
        <w:pStyle w:val="Body"/>
        <w:contextualSpacing/>
        <w:outlineLvl w:val="0"/>
        <w:rPr>
          <w:rFonts w:hAnsi="Times New Roman" w:cs="Times New Roman"/>
          <w:b/>
          <w:bCs/>
          <w:lang w:val="sv-SE"/>
        </w:rPr>
      </w:pPr>
      <w:r w:rsidRPr="00FD17A4">
        <w:rPr>
          <w:rFonts w:hAnsi="Times New Roman" w:cs="Times New Roman"/>
          <w:b/>
          <w:bCs/>
        </w:rPr>
        <w:t>Outgoing Correspondence</w:t>
      </w:r>
      <w:r w:rsidR="00753BF1" w:rsidRPr="00FD17A4">
        <w:rPr>
          <w:rFonts w:hAnsi="Times New Roman" w:cs="Times New Roman"/>
          <w:b/>
          <w:bCs/>
          <w:lang w:val="sv-SE"/>
        </w:rPr>
        <w:t>:</w:t>
      </w:r>
    </w:p>
    <w:p w14:paraId="0A9F2240" w14:textId="77777777" w:rsidR="00FC5536" w:rsidRPr="00FD17A4" w:rsidRDefault="00FC5536" w:rsidP="00FD17A4">
      <w:pPr>
        <w:pStyle w:val="Body"/>
        <w:contextualSpacing/>
        <w:rPr>
          <w:rFonts w:hAnsi="Times New Roman" w:cs="Times New Roman"/>
          <w:bCs/>
        </w:rPr>
      </w:pPr>
      <w:r w:rsidRPr="00FD17A4">
        <w:rPr>
          <w:rFonts w:hAnsi="Times New Roman" w:cs="Times New Roman"/>
          <w:bCs/>
        </w:rPr>
        <w:t>06/02/2017 – Email to Triennial Committee asking if any follow-up to their visit.</w:t>
      </w:r>
    </w:p>
    <w:p w14:paraId="3AF794D4" w14:textId="5E9F7210" w:rsidR="00705A91" w:rsidRPr="00FD17A4" w:rsidRDefault="00285C06" w:rsidP="00FD17A4">
      <w:pPr>
        <w:spacing w:after="0" w:line="240" w:lineRule="auto"/>
        <w:contextualSpacing/>
        <w:outlineLvl w:val="0"/>
        <w:rPr>
          <w:rFonts w:ascii="Times New Roman" w:hAnsi="Times New Roman" w:cs="Times New Roman"/>
          <w:b/>
          <w:color w:val="000000" w:themeColor="text1"/>
          <w:sz w:val="24"/>
          <w:szCs w:val="24"/>
          <w:u w:val="single"/>
        </w:rPr>
      </w:pPr>
      <w:r w:rsidRPr="00FD17A4">
        <w:rPr>
          <w:rFonts w:ascii="Times New Roman" w:hAnsi="Times New Roman" w:cs="Times New Roman"/>
          <w:b/>
          <w:bCs/>
          <w:sz w:val="24"/>
          <w:szCs w:val="24"/>
        </w:rPr>
        <w:t xml:space="preserve">Death: </w:t>
      </w:r>
      <w:r w:rsidRPr="00FD17A4">
        <w:rPr>
          <w:rFonts w:ascii="Times New Roman" w:hAnsi="Times New Roman" w:cs="Times New Roman"/>
          <w:bCs/>
          <w:sz w:val="24"/>
          <w:szCs w:val="24"/>
        </w:rPr>
        <w:t xml:space="preserve"> Ernestine Garcia Arndt, b. August 15, 1928</w:t>
      </w:r>
      <w:r w:rsidR="006D3EA2" w:rsidRPr="00FD17A4">
        <w:rPr>
          <w:rFonts w:ascii="Times New Roman" w:hAnsi="Times New Roman" w:cs="Times New Roman"/>
          <w:bCs/>
          <w:sz w:val="24"/>
          <w:szCs w:val="24"/>
        </w:rPr>
        <w:t>, Holman, NM</w:t>
      </w:r>
      <w:r w:rsidRPr="00FD17A4">
        <w:rPr>
          <w:rFonts w:ascii="Times New Roman" w:hAnsi="Times New Roman" w:cs="Times New Roman"/>
          <w:bCs/>
          <w:sz w:val="24"/>
          <w:szCs w:val="24"/>
        </w:rPr>
        <w:t>, d. June 11, 2017</w:t>
      </w:r>
      <w:r w:rsidR="00A322AB" w:rsidRPr="00FD17A4">
        <w:rPr>
          <w:rFonts w:ascii="Times New Roman" w:hAnsi="Times New Roman" w:cs="Times New Roman"/>
          <w:bCs/>
          <w:sz w:val="24"/>
          <w:szCs w:val="24"/>
        </w:rPr>
        <w:t>, Albuquerque, NM.</w:t>
      </w:r>
    </w:p>
    <w:p w14:paraId="47154C14" w14:textId="77777777" w:rsidR="00705A91" w:rsidRPr="00FD17A4" w:rsidRDefault="00705A91" w:rsidP="00FD17A4">
      <w:pPr>
        <w:spacing w:after="0" w:line="240" w:lineRule="auto"/>
        <w:contextualSpacing/>
        <w:outlineLvl w:val="0"/>
        <w:rPr>
          <w:rFonts w:ascii="Times New Roman" w:hAnsi="Times New Roman" w:cs="Times New Roman"/>
          <w:b/>
          <w:color w:val="000000" w:themeColor="text1"/>
          <w:sz w:val="24"/>
          <w:szCs w:val="24"/>
          <w:u w:val="single"/>
        </w:rPr>
      </w:pPr>
    </w:p>
    <w:p w14:paraId="38B8C1F3" w14:textId="6115957B" w:rsidR="00C5483F" w:rsidRPr="00FD17A4" w:rsidRDefault="00A41980" w:rsidP="00FD17A4">
      <w:pPr>
        <w:spacing w:after="0" w:line="240" w:lineRule="auto"/>
        <w:contextualSpacing/>
        <w:outlineLvl w:val="0"/>
        <w:rPr>
          <w:rFonts w:ascii="Times New Roman" w:hAnsi="Times New Roman" w:cs="Times New Roman"/>
          <w:color w:val="000000" w:themeColor="text1"/>
          <w:sz w:val="24"/>
          <w:szCs w:val="24"/>
        </w:rPr>
      </w:pPr>
      <w:r w:rsidRPr="00FD17A4">
        <w:rPr>
          <w:rFonts w:ascii="Times New Roman" w:hAnsi="Times New Roman" w:cs="Times New Roman"/>
          <w:b/>
          <w:color w:val="000000" w:themeColor="text1"/>
          <w:sz w:val="24"/>
          <w:szCs w:val="24"/>
          <w:u w:val="single"/>
        </w:rPr>
        <w:t>PASTOR’S REPORT</w:t>
      </w:r>
      <w:r w:rsidR="009A4A60" w:rsidRPr="00FD17A4">
        <w:rPr>
          <w:rFonts w:ascii="Times New Roman" w:hAnsi="Times New Roman" w:cs="Times New Roman"/>
          <w:color w:val="000000" w:themeColor="text1"/>
          <w:sz w:val="24"/>
          <w:szCs w:val="24"/>
        </w:rPr>
        <w:t xml:space="preserve"> - </w:t>
      </w:r>
      <w:r w:rsidRPr="00FD17A4">
        <w:rPr>
          <w:rFonts w:ascii="Times New Roman" w:hAnsi="Times New Roman" w:cs="Times New Roman"/>
          <w:color w:val="000000" w:themeColor="text1"/>
          <w:sz w:val="24"/>
          <w:szCs w:val="24"/>
        </w:rPr>
        <w:t>Rev</w:t>
      </w:r>
      <w:r w:rsidR="0097761C" w:rsidRPr="00FD17A4">
        <w:rPr>
          <w:rFonts w:ascii="Times New Roman" w:hAnsi="Times New Roman" w:cs="Times New Roman"/>
          <w:color w:val="000000" w:themeColor="text1"/>
          <w:sz w:val="24"/>
          <w:szCs w:val="24"/>
        </w:rPr>
        <w:t>.</w:t>
      </w:r>
      <w:r w:rsidRPr="00FD17A4">
        <w:rPr>
          <w:rFonts w:ascii="Times New Roman" w:hAnsi="Times New Roman" w:cs="Times New Roman"/>
          <w:color w:val="000000" w:themeColor="text1"/>
          <w:sz w:val="24"/>
          <w:szCs w:val="24"/>
        </w:rPr>
        <w:t xml:space="preserve"> Rob Woodruff</w:t>
      </w:r>
    </w:p>
    <w:p w14:paraId="4FD5348D" w14:textId="2EC2BF60" w:rsidR="00735067" w:rsidRPr="00FD17A4" w:rsidRDefault="00006BCD" w:rsidP="007E3EBB">
      <w:pPr>
        <w:pStyle w:val="ListParagraph"/>
        <w:numPr>
          <w:ilvl w:val="0"/>
          <w:numId w:val="38"/>
        </w:numPr>
        <w:spacing w:after="0" w:line="240" w:lineRule="auto"/>
        <w:ind w:left="450" w:hanging="450"/>
        <w:outlineLvl w:val="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Session </w:t>
      </w:r>
      <w:r w:rsidRPr="00FD17A4">
        <w:rPr>
          <w:rFonts w:ascii="Times New Roman" w:hAnsi="Times New Roman" w:cs="Times New Roman"/>
          <w:b/>
          <w:color w:val="000000" w:themeColor="text1"/>
          <w:sz w:val="24"/>
          <w:szCs w:val="24"/>
        </w:rPr>
        <w:t>VOTED</w:t>
      </w:r>
      <w:r w:rsidRPr="00FD17A4">
        <w:rPr>
          <w:rFonts w:ascii="Times New Roman" w:hAnsi="Times New Roman" w:cs="Times New Roman"/>
          <w:color w:val="000000" w:themeColor="text1"/>
          <w:sz w:val="24"/>
          <w:szCs w:val="24"/>
        </w:rPr>
        <w:t xml:space="preserve"> to modify the church’s </w:t>
      </w:r>
      <w:r w:rsidR="00735067" w:rsidRPr="00FD17A4">
        <w:rPr>
          <w:rFonts w:ascii="Times New Roman" w:hAnsi="Times New Roman" w:cs="Times New Roman"/>
          <w:color w:val="000000" w:themeColor="text1"/>
          <w:sz w:val="24"/>
          <w:szCs w:val="24"/>
        </w:rPr>
        <w:t>Mission statement</w:t>
      </w:r>
      <w:r w:rsidRPr="00FD17A4">
        <w:rPr>
          <w:rFonts w:ascii="Times New Roman" w:hAnsi="Times New Roman" w:cs="Times New Roman"/>
          <w:color w:val="000000" w:themeColor="text1"/>
          <w:sz w:val="24"/>
          <w:szCs w:val="24"/>
        </w:rPr>
        <w:t>, with the appropriated change to our Policies and Procedures document</w:t>
      </w:r>
      <w:r w:rsidR="00334A50" w:rsidRPr="00FD17A4">
        <w:rPr>
          <w:rFonts w:ascii="Times New Roman" w:hAnsi="Times New Roman" w:cs="Times New Roman"/>
          <w:color w:val="000000" w:themeColor="text1"/>
          <w:sz w:val="24"/>
          <w:szCs w:val="24"/>
        </w:rPr>
        <w:t>:</w:t>
      </w:r>
    </w:p>
    <w:p w14:paraId="2CAE89A1" w14:textId="610FB1B6" w:rsidR="00006BCD" w:rsidRPr="00FD17A4" w:rsidRDefault="00864406" w:rsidP="007E3EBB">
      <w:pPr>
        <w:pStyle w:val="ListParagraph"/>
        <w:numPr>
          <w:ilvl w:val="1"/>
          <w:numId w:val="38"/>
        </w:numPr>
        <w:spacing w:after="0" w:line="240" w:lineRule="auto"/>
        <w:ind w:left="810"/>
        <w:outlineLvl w:val="0"/>
        <w:rPr>
          <w:rFonts w:ascii="Times New Roman" w:eastAsia="Times New Roman" w:hAnsi="Times New Roman" w:cs="Times New Roman"/>
          <w:color w:val="000000"/>
          <w:sz w:val="24"/>
          <w:szCs w:val="24"/>
          <w:shd w:val="clear" w:color="auto" w:fill="FFFFFF"/>
        </w:rPr>
      </w:pPr>
      <w:r w:rsidRPr="00FD17A4">
        <w:rPr>
          <w:rFonts w:ascii="Times New Roman" w:hAnsi="Times New Roman" w:cs="Times New Roman"/>
          <w:color w:val="000000" w:themeColor="text1"/>
          <w:sz w:val="24"/>
          <w:szCs w:val="24"/>
        </w:rPr>
        <w:t xml:space="preserve">CURRENT:  </w:t>
      </w:r>
      <w:r w:rsidRPr="00FD17A4">
        <w:rPr>
          <w:rFonts w:ascii="Times New Roman" w:eastAsia="Times New Roman" w:hAnsi="Times New Roman" w:cs="Times New Roman"/>
          <w:color w:val="000000"/>
          <w:sz w:val="24"/>
          <w:szCs w:val="24"/>
          <w:shd w:val="clear" w:color="auto" w:fill="FFFFFF"/>
        </w:rPr>
        <w:t>Second Presbyterian Church exists as a vital worshipping community of faith</w:t>
      </w:r>
      <w:r w:rsidR="00EC5E9F" w:rsidRPr="00FD17A4">
        <w:rPr>
          <w:rFonts w:ascii="Times New Roman" w:eastAsia="Times New Roman" w:hAnsi="Times New Roman" w:cs="Times New Roman"/>
          <w:color w:val="000000"/>
          <w:sz w:val="24"/>
          <w:szCs w:val="24"/>
          <w:shd w:val="clear" w:color="auto" w:fill="FFFFFF"/>
        </w:rPr>
        <w:t>…</w:t>
      </w:r>
    </w:p>
    <w:p w14:paraId="49C41AA6" w14:textId="48075D0C" w:rsidR="00864406" w:rsidRPr="00FD17A4" w:rsidRDefault="000A73ED" w:rsidP="007E3EBB">
      <w:pPr>
        <w:pStyle w:val="ListParagraph"/>
        <w:numPr>
          <w:ilvl w:val="1"/>
          <w:numId w:val="38"/>
        </w:numPr>
        <w:spacing w:after="0" w:line="240" w:lineRule="auto"/>
        <w:ind w:left="810"/>
        <w:outlineLvl w:val="0"/>
        <w:rPr>
          <w:rFonts w:ascii="Times New Roman" w:eastAsia="Times New Roman" w:hAnsi="Times New Roman" w:cs="Times New Roman"/>
          <w:color w:val="000000"/>
          <w:sz w:val="24"/>
          <w:szCs w:val="24"/>
          <w:shd w:val="clear" w:color="auto" w:fill="FFFFFF"/>
        </w:rPr>
      </w:pPr>
      <w:r w:rsidRPr="00FD17A4">
        <w:rPr>
          <w:rFonts w:ascii="Times New Roman" w:hAnsi="Times New Roman" w:cs="Times New Roman"/>
          <w:color w:val="000000" w:themeColor="text1"/>
          <w:sz w:val="24"/>
          <w:szCs w:val="24"/>
        </w:rPr>
        <w:t xml:space="preserve">PROPOSED:  </w:t>
      </w:r>
      <w:r w:rsidRPr="00FD17A4">
        <w:rPr>
          <w:rFonts w:ascii="Times New Roman" w:eastAsia="Times New Roman" w:hAnsi="Times New Roman" w:cs="Times New Roman"/>
          <w:color w:val="000000"/>
          <w:sz w:val="24"/>
          <w:szCs w:val="24"/>
          <w:shd w:val="clear" w:color="auto" w:fill="FFFFFF"/>
        </w:rPr>
        <w:t xml:space="preserve">Second Presbyterian Church </w:t>
      </w:r>
      <w:r w:rsidRPr="00FD17A4">
        <w:rPr>
          <w:rFonts w:ascii="Times New Roman" w:eastAsia="Times New Roman" w:hAnsi="Times New Roman" w:cs="Times New Roman"/>
          <w:b/>
          <w:i/>
          <w:color w:val="000000"/>
          <w:sz w:val="24"/>
          <w:szCs w:val="24"/>
          <w:shd w:val="clear" w:color="auto" w:fill="FFFFFF"/>
        </w:rPr>
        <w:t>is</w:t>
      </w:r>
      <w:r w:rsidRPr="00FD17A4">
        <w:rPr>
          <w:rFonts w:ascii="Times New Roman" w:eastAsia="Times New Roman" w:hAnsi="Times New Roman" w:cs="Times New Roman"/>
          <w:color w:val="000000"/>
          <w:sz w:val="24"/>
          <w:szCs w:val="24"/>
          <w:shd w:val="clear" w:color="auto" w:fill="FFFFFF"/>
        </w:rPr>
        <w:t xml:space="preserve"> a vital worshipping community of faith</w:t>
      </w:r>
      <w:r w:rsidR="00EC5E9F" w:rsidRPr="00FD17A4">
        <w:rPr>
          <w:rFonts w:ascii="Times New Roman" w:eastAsia="Times New Roman" w:hAnsi="Times New Roman" w:cs="Times New Roman"/>
          <w:color w:val="000000"/>
          <w:sz w:val="24"/>
          <w:szCs w:val="24"/>
          <w:shd w:val="clear" w:color="auto" w:fill="FFFFFF"/>
        </w:rPr>
        <w:t>…</w:t>
      </w:r>
    </w:p>
    <w:p w14:paraId="05AF3A64" w14:textId="77777777" w:rsidR="00934F89" w:rsidRPr="00FD17A4" w:rsidRDefault="00934F89" w:rsidP="007E3EBB">
      <w:pPr>
        <w:pStyle w:val="ListParagraph"/>
        <w:numPr>
          <w:ilvl w:val="0"/>
          <w:numId w:val="38"/>
        </w:numPr>
        <w:spacing w:after="0" w:line="240" w:lineRule="auto"/>
        <w:ind w:left="450" w:hanging="450"/>
        <w:outlineLvl w:val="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Session discussed</w:t>
      </w:r>
      <w:r w:rsidR="002601AB" w:rsidRPr="00FD17A4">
        <w:rPr>
          <w:rFonts w:ascii="Times New Roman" w:hAnsi="Times New Roman" w:cs="Times New Roman"/>
          <w:color w:val="000000" w:themeColor="text1"/>
          <w:sz w:val="24"/>
          <w:szCs w:val="24"/>
        </w:rPr>
        <w:t xml:space="preserve"> ideas on how to honor and recognize</w:t>
      </w:r>
      <w:r w:rsidRPr="00FD17A4">
        <w:rPr>
          <w:rFonts w:ascii="Times New Roman" w:hAnsi="Times New Roman" w:cs="Times New Roman"/>
          <w:color w:val="000000" w:themeColor="text1"/>
          <w:sz w:val="24"/>
          <w:szCs w:val="24"/>
        </w:rPr>
        <w:t xml:space="preserve"> Pastor Emeritus</w:t>
      </w:r>
      <w:r w:rsidR="002601AB" w:rsidRPr="00FD17A4">
        <w:rPr>
          <w:rFonts w:ascii="Times New Roman" w:hAnsi="Times New Roman" w:cs="Times New Roman"/>
          <w:color w:val="000000" w:themeColor="text1"/>
          <w:sz w:val="24"/>
          <w:szCs w:val="24"/>
        </w:rPr>
        <w:t xml:space="preserve"> Rev. </w:t>
      </w:r>
      <w:r w:rsidRPr="00FD17A4">
        <w:rPr>
          <w:rFonts w:ascii="Times New Roman" w:hAnsi="Times New Roman" w:cs="Times New Roman"/>
          <w:color w:val="000000" w:themeColor="text1"/>
          <w:sz w:val="24"/>
          <w:szCs w:val="24"/>
        </w:rPr>
        <w:t xml:space="preserve">Jaime </w:t>
      </w:r>
      <w:r w:rsidR="002601AB" w:rsidRPr="00FD17A4">
        <w:rPr>
          <w:rFonts w:ascii="Times New Roman" w:hAnsi="Times New Roman" w:cs="Times New Roman"/>
          <w:color w:val="000000" w:themeColor="text1"/>
          <w:sz w:val="24"/>
          <w:szCs w:val="24"/>
        </w:rPr>
        <w:t>Quiñones</w:t>
      </w:r>
      <w:r w:rsidRPr="00FD17A4">
        <w:rPr>
          <w:rFonts w:ascii="Times New Roman" w:hAnsi="Times New Roman" w:cs="Times New Roman"/>
          <w:color w:val="000000" w:themeColor="text1"/>
          <w:sz w:val="24"/>
          <w:szCs w:val="24"/>
        </w:rPr>
        <w:t>, who plans to move from Albuquerque, NM, to Lovington, NM, in the fall of 2017 to be near family</w:t>
      </w:r>
      <w:r w:rsidR="002601AB" w:rsidRPr="00FD17A4">
        <w:rPr>
          <w:rFonts w:ascii="Times New Roman" w:hAnsi="Times New Roman" w:cs="Times New Roman"/>
          <w:color w:val="000000" w:themeColor="text1"/>
          <w:sz w:val="24"/>
          <w:szCs w:val="24"/>
        </w:rPr>
        <w:t>.</w:t>
      </w:r>
    </w:p>
    <w:p w14:paraId="133357E4" w14:textId="1B032DB3" w:rsidR="00A56F6B" w:rsidRPr="00FD17A4" w:rsidRDefault="00934F89" w:rsidP="007E3EBB">
      <w:pPr>
        <w:pStyle w:val="ListParagraph"/>
        <w:numPr>
          <w:ilvl w:val="0"/>
          <w:numId w:val="38"/>
        </w:numPr>
        <w:spacing w:after="0" w:line="240" w:lineRule="auto"/>
        <w:ind w:left="450" w:hanging="450"/>
        <w:outlineLvl w:val="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 xml:space="preserve">Session </w:t>
      </w:r>
      <w:r w:rsidRPr="00302670">
        <w:rPr>
          <w:rFonts w:ascii="Times New Roman" w:hAnsi="Times New Roman" w:cs="Times New Roman"/>
          <w:b/>
          <w:color w:val="000000" w:themeColor="text1"/>
          <w:sz w:val="24"/>
          <w:szCs w:val="24"/>
        </w:rPr>
        <w:t>VOTED</w:t>
      </w:r>
      <w:r w:rsidRPr="00FD17A4">
        <w:rPr>
          <w:rFonts w:ascii="Times New Roman" w:hAnsi="Times New Roman" w:cs="Times New Roman"/>
          <w:color w:val="000000" w:themeColor="text1"/>
          <w:sz w:val="24"/>
          <w:szCs w:val="24"/>
        </w:rPr>
        <w:t xml:space="preserve"> to approve use of our facility for overnighting by </w:t>
      </w:r>
      <w:r w:rsidR="004D0EE3" w:rsidRPr="00FD17A4">
        <w:rPr>
          <w:rFonts w:ascii="Times New Roman" w:hAnsi="Times New Roman" w:cs="Times New Roman"/>
          <w:color w:val="000000" w:themeColor="text1"/>
          <w:sz w:val="24"/>
          <w:szCs w:val="24"/>
        </w:rPr>
        <w:t>First P</w:t>
      </w:r>
      <w:r w:rsidRPr="00FD17A4">
        <w:rPr>
          <w:rFonts w:ascii="Times New Roman" w:hAnsi="Times New Roman" w:cs="Times New Roman"/>
          <w:color w:val="000000" w:themeColor="text1"/>
          <w:sz w:val="24"/>
          <w:szCs w:val="24"/>
        </w:rPr>
        <w:t xml:space="preserve">resbyterian </w:t>
      </w:r>
      <w:r w:rsidR="004D0EE3" w:rsidRPr="00FD17A4">
        <w:rPr>
          <w:rFonts w:ascii="Times New Roman" w:hAnsi="Times New Roman" w:cs="Times New Roman"/>
          <w:color w:val="000000" w:themeColor="text1"/>
          <w:sz w:val="24"/>
          <w:szCs w:val="24"/>
        </w:rPr>
        <w:t>C</w:t>
      </w:r>
      <w:r w:rsidRPr="00FD17A4">
        <w:rPr>
          <w:rFonts w:ascii="Times New Roman" w:hAnsi="Times New Roman" w:cs="Times New Roman"/>
          <w:color w:val="000000" w:themeColor="text1"/>
          <w:sz w:val="24"/>
          <w:szCs w:val="24"/>
        </w:rPr>
        <w:t>hurch</w:t>
      </w:r>
      <w:r w:rsidR="00BE07C0" w:rsidRPr="00FD17A4">
        <w:rPr>
          <w:rFonts w:ascii="Times New Roman" w:hAnsi="Times New Roman" w:cs="Times New Roman"/>
          <w:color w:val="000000" w:themeColor="text1"/>
          <w:sz w:val="24"/>
          <w:szCs w:val="24"/>
        </w:rPr>
        <w:t>, Mountain View, WY</w:t>
      </w:r>
      <w:r w:rsidR="004D0EE3" w:rsidRPr="00FD17A4">
        <w:rPr>
          <w:rFonts w:ascii="Times New Roman" w:hAnsi="Times New Roman" w:cs="Times New Roman"/>
          <w:color w:val="000000" w:themeColor="text1"/>
          <w:sz w:val="24"/>
          <w:szCs w:val="24"/>
        </w:rPr>
        <w:t xml:space="preserve">, </w:t>
      </w:r>
      <w:r w:rsidRPr="00FD17A4">
        <w:rPr>
          <w:rFonts w:ascii="Times New Roman" w:hAnsi="Times New Roman" w:cs="Times New Roman"/>
          <w:color w:val="000000" w:themeColor="text1"/>
          <w:sz w:val="24"/>
          <w:szCs w:val="24"/>
        </w:rPr>
        <w:t xml:space="preserve">on </w:t>
      </w:r>
      <w:r w:rsidR="004D0EE3" w:rsidRPr="00FD17A4">
        <w:rPr>
          <w:rFonts w:ascii="Times New Roman" w:hAnsi="Times New Roman" w:cs="Times New Roman"/>
          <w:color w:val="000000" w:themeColor="text1"/>
          <w:sz w:val="24"/>
          <w:szCs w:val="24"/>
        </w:rPr>
        <w:t>Jul</w:t>
      </w:r>
      <w:r w:rsidRPr="00FD17A4">
        <w:rPr>
          <w:rFonts w:ascii="Times New Roman" w:hAnsi="Times New Roman" w:cs="Times New Roman"/>
          <w:color w:val="000000" w:themeColor="text1"/>
          <w:sz w:val="24"/>
          <w:szCs w:val="24"/>
        </w:rPr>
        <w:t>y</w:t>
      </w:r>
      <w:r w:rsidR="004D0EE3" w:rsidRPr="00FD17A4">
        <w:rPr>
          <w:rFonts w:ascii="Times New Roman" w:hAnsi="Times New Roman" w:cs="Times New Roman"/>
          <w:color w:val="000000" w:themeColor="text1"/>
          <w:sz w:val="24"/>
          <w:szCs w:val="24"/>
        </w:rPr>
        <w:t xml:space="preserve"> 20-22</w:t>
      </w:r>
      <w:r w:rsidRPr="00FD17A4">
        <w:rPr>
          <w:rFonts w:ascii="Times New Roman" w:hAnsi="Times New Roman" w:cs="Times New Roman"/>
          <w:color w:val="000000" w:themeColor="text1"/>
          <w:sz w:val="24"/>
          <w:szCs w:val="24"/>
        </w:rPr>
        <w:t>, 2017, whose youth group will be on a mission trip.</w:t>
      </w:r>
    </w:p>
    <w:p w14:paraId="2EC62F60" w14:textId="77777777" w:rsidR="00E341EA" w:rsidRPr="00FD17A4" w:rsidRDefault="00E341EA" w:rsidP="00FD17A4">
      <w:pPr>
        <w:spacing w:after="0" w:line="240" w:lineRule="auto"/>
        <w:contextualSpacing/>
        <w:rPr>
          <w:rFonts w:ascii="Times New Roman" w:hAnsi="Times New Roman" w:cs="Times New Roman"/>
          <w:color w:val="000000" w:themeColor="text1"/>
          <w:sz w:val="24"/>
          <w:szCs w:val="24"/>
        </w:rPr>
      </w:pPr>
    </w:p>
    <w:p w14:paraId="29C73613" w14:textId="63FCE6C5" w:rsidR="00061595" w:rsidRPr="00FD17A4" w:rsidRDefault="00141544" w:rsidP="00FD17A4">
      <w:pPr>
        <w:spacing w:after="0" w:line="240" w:lineRule="auto"/>
        <w:contextualSpacing/>
        <w:outlineLvl w:val="0"/>
        <w:rPr>
          <w:rFonts w:ascii="Times New Roman" w:hAnsi="Times New Roman" w:cs="Times New Roman"/>
          <w:color w:val="000000" w:themeColor="text1"/>
          <w:sz w:val="24"/>
          <w:szCs w:val="24"/>
        </w:rPr>
      </w:pPr>
      <w:r w:rsidRPr="00FD17A4">
        <w:rPr>
          <w:rFonts w:ascii="Times New Roman" w:hAnsi="Times New Roman" w:cs="Times New Roman"/>
          <w:b/>
          <w:color w:val="000000" w:themeColor="text1"/>
          <w:sz w:val="24"/>
          <w:szCs w:val="24"/>
          <w:u w:val="single"/>
        </w:rPr>
        <w:t>PASTOR EMERITUS</w:t>
      </w:r>
      <w:r w:rsidR="00127CA3" w:rsidRPr="00FD17A4">
        <w:rPr>
          <w:rFonts w:ascii="Times New Roman" w:hAnsi="Times New Roman" w:cs="Times New Roman"/>
          <w:b/>
          <w:color w:val="000000" w:themeColor="text1"/>
          <w:sz w:val="24"/>
          <w:szCs w:val="24"/>
          <w:u w:val="single"/>
        </w:rPr>
        <w:t>/PARISH ASSOCIATE</w:t>
      </w:r>
      <w:r w:rsidR="00A41980" w:rsidRPr="00FD17A4">
        <w:rPr>
          <w:rFonts w:ascii="Times New Roman" w:hAnsi="Times New Roman" w:cs="Times New Roman"/>
          <w:b/>
          <w:color w:val="000000" w:themeColor="text1"/>
          <w:sz w:val="24"/>
          <w:szCs w:val="24"/>
          <w:u w:val="single"/>
        </w:rPr>
        <w:t xml:space="preserve"> REPORT</w:t>
      </w:r>
      <w:r w:rsidR="009A4A60" w:rsidRPr="00FD17A4">
        <w:rPr>
          <w:rFonts w:ascii="Times New Roman" w:hAnsi="Times New Roman" w:cs="Times New Roman"/>
          <w:color w:val="000000" w:themeColor="text1"/>
          <w:sz w:val="24"/>
          <w:szCs w:val="24"/>
        </w:rPr>
        <w:t xml:space="preserve"> - </w:t>
      </w:r>
      <w:r w:rsidR="00A41980" w:rsidRPr="00FD17A4">
        <w:rPr>
          <w:rFonts w:ascii="Times New Roman" w:hAnsi="Times New Roman" w:cs="Times New Roman"/>
          <w:color w:val="000000" w:themeColor="text1"/>
          <w:sz w:val="24"/>
          <w:szCs w:val="24"/>
        </w:rPr>
        <w:t>Rev. Jaime Quiñones</w:t>
      </w:r>
    </w:p>
    <w:p w14:paraId="51FE381D" w14:textId="6468E09F" w:rsidR="00922DD7" w:rsidRPr="00FD17A4" w:rsidRDefault="00061595" w:rsidP="007E3EBB">
      <w:pPr>
        <w:pStyle w:val="ListParagraph"/>
        <w:numPr>
          <w:ilvl w:val="0"/>
          <w:numId w:val="47"/>
        </w:numPr>
        <w:spacing w:after="0" w:line="240" w:lineRule="auto"/>
        <w:ind w:left="450" w:hanging="450"/>
        <w:rPr>
          <w:rFonts w:ascii="Times New Roman" w:hAnsi="Times New Roman" w:cs="Times New Roman"/>
          <w:sz w:val="24"/>
          <w:szCs w:val="24"/>
        </w:rPr>
      </w:pPr>
      <w:r w:rsidRPr="00FD17A4">
        <w:rPr>
          <w:rFonts w:ascii="Times New Roman" w:hAnsi="Times New Roman" w:cs="Times New Roman"/>
          <w:color w:val="000000" w:themeColor="text1"/>
          <w:sz w:val="24"/>
          <w:szCs w:val="24"/>
        </w:rPr>
        <w:t>Presided over Memorial Service</w:t>
      </w:r>
      <w:r w:rsidR="005A0699" w:rsidRPr="00FD17A4">
        <w:rPr>
          <w:rFonts w:ascii="Times New Roman" w:hAnsi="Times New Roman" w:cs="Times New Roman"/>
          <w:color w:val="000000" w:themeColor="text1"/>
          <w:sz w:val="24"/>
          <w:szCs w:val="24"/>
        </w:rPr>
        <w:t xml:space="preserve"> at Second Presbyterian Church, Albuquerque, NM, and graveside commitment in Chacon, NM, for Ernestine Garcia Arndt, June 23, 2017.</w:t>
      </w:r>
    </w:p>
    <w:p w14:paraId="6192B1F5" w14:textId="66A0AD93" w:rsidR="00C87818" w:rsidRPr="00FD17A4" w:rsidRDefault="00C87818" w:rsidP="00FD17A4">
      <w:pPr>
        <w:spacing w:after="0" w:line="240" w:lineRule="auto"/>
        <w:contextualSpacing/>
        <w:rPr>
          <w:rFonts w:ascii="Times New Roman" w:hAnsi="Times New Roman" w:cs="Times New Roman"/>
          <w:color w:val="000000" w:themeColor="text1"/>
          <w:sz w:val="24"/>
          <w:szCs w:val="24"/>
        </w:rPr>
      </w:pPr>
    </w:p>
    <w:p w14:paraId="2F240D31" w14:textId="782DFCFD" w:rsidR="00934F89" w:rsidRPr="00FD17A4" w:rsidRDefault="000F5748" w:rsidP="00FD17A4">
      <w:pPr>
        <w:spacing w:after="0" w:line="240" w:lineRule="auto"/>
        <w:contextualSpacing/>
        <w:outlineLvl w:val="0"/>
        <w:rPr>
          <w:rFonts w:ascii="Times New Roman" w:hAnsi="Times New Roman" w:cs="Times New Roman"/>
          <w:color w:val="000000" w:themeColor="text1"/>
          <w:sz w:val="24"/>
          <w:szCs w:val="24"/>
        </w:rPr>
      </w:pPr>
      <w:r w:rsidRPr="00FD17A4">
        <w:rPr>
          <w:rFonts w:ascii="Times New Roman" w:hAnsi="Times New Roman" w:cs="Times New Roman"/>
          <w:b/>
          <w:color w:val="000000" w:themeColor="text1"/>
          <w:sz w:val="24"/>
          <w:szCs w:val="24"/>
          <w:u w:val="single"/>
        </w:rPr>
        <w:t>BOOKKEEPERS REPORT</w:t>
      </w:r>
      <w:r w:rsidR="00934F89" w:rsidRPr="00FD17A4">
        <w:rPr>
          <w:rFonts w:ascii="Times New Roman" w:hAnsi="Times New Roman" w:cs="Times New Roman"/>
          <w:color w:val="000000" w:themeColor="text1"/>
          <w:sz w:val="24"/>
          <w:szCs w:val="24"/>
        </w:rPr>
        <w:t xml:space="preserve"> - </w:t>
      </w:r>
      <w:r w:rsidRPr="00FD17A4">
        <w:rPr>
          <w:rFonts w:ascii="Times New Roman" w:hAnsi="Times New Roman" w:cs="Times New Roman"/>
          <w:color w:val="000000" w:themeColor="text1"/>
          <w:sz w:val="24"/>
          <w:szCs w:val="24"/>
        </w:rPr>
        <w:t>John Van Dyke</w:t>
      </w:r>
    </w:p>
    <w:p w14:paraId="1652AF57" w14:textId="77777777" w:rsidR="00934F89" w:rsidRPr="00FD17A4" w:rsidRDefault="00934F89" w:rsidP="00FD17A4">
      <w:pPr>
        <w:spacing w:after="0" w:line="240" w:lineRule="auto"/>
        <w:contextualSpacing/>
        <w:outlineLvl w:val="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The bookkeeper reported there was nothing exception in the past month’s financial activity.</w:t>
      </w:r>
    </w:p>
    <w:p w14:paraId="0F6BDC63" w14:textId="77777777" w:rsidR="00A9039B" w:rsidRPr="00FD17A4" w:rsidRDefault="00A9039B" w:rsidP="00FD17A4">
      <w:pPr>
        <w:widowControl w:val="0"/>
        <w:autoSpaceDE w:val="0"/>
        <w:autoSpaceDN w:val="0"/>
        <w:spacing w:after="0" w:line="240" w:lineRule="auto"/>
        <w:contextualSpacing/>
        <w:rPr>
          <w:rFonts w:ascii="Times New Roman" w:hAnsi="Times New Roman" w:cs="Times New Roman"/>
          <w:color w:val="000000"/>
          <w:sz w:val="24"/>
          <w:szCs w:val="24"/>
        </w:rPr>
      </w:pPr>
    </w:p>
    <w:p w14:paraId="34CA8739" w14:textId="55B513EA" w:rsidR="00307BEE" w:rsidRPr="00FD17A4" w:rsidRDefault="00D464CD" w:rsidP="00FD17A4">
      <w:pPr>
        <w:spacing w:after="0" w:line="240" w:lineRule="auto"/>
        <w:contextualSpacing/>
        <w:outlineLvl w:val="0"/>
        <w:rPr>
          <w:rFonts w:ascii="Times New Roman" w:hAnsi="Times New Roman" w:cs="Times New Roman"/>
          <w:b/>
          <w:color w:val="000000" w:themeColor="text1"/>
          <w:sz w:val="24"/>
          <w:szCs w:val="24"/>
          <w:u w:val="single"/>
        </w:rPr>
      </w:pPr>
      <w:r w:rsidRPr="00FD17A4">
        <w:rPr>
          <w:rFonts w:ascii="Times New Roman" w:hAnsi="Times New Roman" w:cs="Times New Roman"/>
          <w:b/>
          <w:color w:val="000000" w:themeColor="text1"/>
          <w:sz w:val="24"/>
          <w:szCs w:val="24"/>
          <w:u w:val="single"/>
        </w:rPr>
        <w:t>OLD BUSINESS</w:t>
      </w:r>
    </w:p>
    <w:p w14:paraId="19FB4ADC" w14:textId="41FCE671" w:rsidR="005E4B11" w:rsidRPr="00FD17A4" w:rsidRDefault="00934F89" w:rsidP="007E3EBB">
      <w:pPr>
        <w:pStyle w:val="ListParagraph"/>
        <w:numPr>
          <w:ilvl w:val="0"/>
          <w:numId w:val="49"/>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Session decided to hold</w:t>
      </w:r>
      <w:r w:rsidR="00205274" w:rsidRPr="00FD17A4">
        <w:rPr>
          <w:rFonts w:ascii="Times New Roman" w:hAnsi="Times New Roman" w:cs="Times New Roman"/>
          <w:color w:val="000000" w:themeColor="text1"/>
          <w:sz w:val="24"/>
          <w:szCs w:val="24"/>
        </w:rPr>
        <w:t xml:space="preserve"> Disaster Preparedness Training,</w:t>
      </w:r>
      <w:r w:rsidRPr="00FD17A4">
        <w:rPr>
          <w:rFonts w:ascii="Times New Roman" w:hAnsi="Times New Roman" w:cs="Times New Roman"/>
          <w:color w:val="000000" w:themeColor="text1"/>
          <w:sz w:val="24"/>
          <w:szCs w:val="24"/>
        </w:rPr>
        <w:t xml:space="preserve"> on July 23, 2017 at</w:t>
      </w:r>
      <w:r w:rsidR="00205274" w:rsidRPr="00FD17A4">
        <w:rPr>
          <w:rFonts w:ascii="Times New Roman" w:hAnsi="Times New Roman" w:cs="Times New Roman"/>
          <w:color w:val="000000" w:themeColor="text1"/>
          <w:sz w:val="24"/>
          <w:szCs w:val="24"/>
        </w:rPr>
        <w:t xml:space="preserve"> 9:00am.</w:t>
      </w:r>
      <w:r w:rsidRPr="00FD17A4">
        <w:rPr>
          <w:rFonts w:ascii="Times New Roman" w:hAnsi="Times New Roman" w:cs="Times New Roman"/>
          <w:color w:val="000000" w:themeColor="text1"/>
          <w:sz w:val="24"/>
          <w:szCs w:val="24"/>
        </w:rPr>
        <w:t xml:space="preserve">  The clerk will confirm</w:t>
      </w:r>
      <w:r w:rsidR="004A71EA" w:rsidRPr="00FD17A4">
        <w:rPr>
          <w:rFonts w:ascii="Times New Roman" w:hAnsi="Times New Roman" w:cs="Times New Roman"/>
          <w:color w:val="000000" w:themeColor="text1"/>
          <w:sz w:val="24"/>
          <w:szCs w:val="24"/>
        </w:rPr>
        <w:t xml:space="preserve"> the date with the</w:t>
      </w:r>
      <w:r w:rsidR="00205274" w:rsidRPr="00FD17A4">
        <w:rPr>
          <w:rFonts w:ascii="Times New Roman" w:hAnsi="Times New Roman" w:cs="Times New Roman"/>
          <w:color w:val="000000" w:themeColor="text1"/>
          <w:sz w:val="24"/>
          <w:szCs w:val="24"/>
        </w:rPr>
        <w:t xml:space="preserve"> Training team.</w:t>
      </w:r>
    </w:p>
    <w:p w14:paraId="64CD8AAC" w14:textId="1E21541F" w:rsidR="005E4B11" w:rsidRPr="00FD17A4" w:rsidRDefault="00A1051A" w:rsidP="007E3EBB">
      <w:pPr>
        <w:pStyle w:val="ListParagraph"/>
        <w:numPr>
          <w:ilvl w:val="0"/>
          <w:numId w:val="49"/>
        </w:numPr>
        <w:spacing w:after="0" w:line="240" w:lineRule="auto"/>
        <w:ind w:left="450" w:hanging="450"/>
        <w:rPr>
          <w:rFonts w:ascii="Times New Roman" w:hAnsi="Times New Roman" w:cs="Times New Roman"/>
          <w:color w:val="000000" w:themeColor="text1"/>
          <w:sz w:val="24"/>
          <w:szCs w:val="24"/>
        </w:rPr>
      </w:pPr>
      <w:r w:rsidRPr="00FD17A4">
        <w:rPr>
          <w:rFonts w:ascii="Times New Roman" w:hAnsi="Times New Roman" w:cs="Times New Roman"/>
          <w:sz w:val="24"/>
          <w:szCs w:val="24"/>
        </w:rPr>
        <w:t>George Huggins reported on plans to h</w:t>
      </w:r>
      <w:r w:rsidR="005E4B11" w:rsidRPr="00FD17A4">
        <w:rPr>
          <w:rFonts w:ascii="Times New Roman" w:hAnsi="Times New Roman" w:cs="Times New Roman"/>
          <w:sz w:val="24"/>
          <w:szCs w:val="24"/>
        </w:rPr>
        <w:t>ost</w:t>
      </w:r>
      <w:r w:rsidRPr="00FD17A4">
        <w:rPr>
          <w:rFonts w:ascii="Times New Roman" w:hAnsi="Times New Roman" w:cs="Times New Roman"/>
          <w:sz w:val="24"/>
          <w:szCs w:val="24"/>
        </w:rPr>
        <w:t xml:space="preserve"> the</w:t>
      </w:r>
      <w:r w:rsidR="005E4B11" w:rsidRPr="00FD17A4">
        <w:rPr>
          <w:rFonts w:ascii="Times New Roman" w:hAnsi="Times New Roman" w:cs="Times New Roman"/>
          <w:sz w:val="24"/>
          <w:szCs w:val="24"/>
        </w:rPr>
        <w:t xml:space="preserve"> Youth Group from Mt. Vernon P</w:t>
      </w:r>
      <w:r w:rsidRPr="00FD17A4">
        <w:rPr>
          <w:rFonts w:ascii="Times New Roman" w:hAnsi="Times New Roman" w:cs="Times New Roman"/>
          <w:sz w:val="24"/>
          <w:szCs w:val="24"/>
        </w:rPr>
        <w:t xml:space="preserve">resbyterian </w:t>
      </w:r>
      <w:r w:rsidR="005E4B11" w:rsidRPr="00FD17A4">
        <w:rPr>
          <w:rFonts w:ascii="Times New Roman" w:hAnsi="Times New Roman" w:cs="Times New Roman"/>
          <w:sz w:val="24"/>
          <w:szCs w:val="24"/>
        </w:rPr>
        <w:t>C</w:t>
      </w:r>
      <w:r w:rsidRPr="00FD17A4">
        <w:rPr>
          <w:rFonts w:ascii="Times New Roman" w:hAnsi="Times New Roman" w:cs="Times New Roman"/>
          <w:sz w:val="24"/>
          <w:szCs w:val="24"/>
        </w:rPr>
        <w:t>hurch</w:t>
      </w:r>
      <w:r w:rsidR="005E4B11" w:rsidRPr="00FD17A4">
        <w:rPr>
          <w:rFonts w:ascii="Times New Roman" w:hAnsi="Times New Roman" w:cs="Times New Roman"/>
          <w:sz w:val="24"/>
          <w:szCs w:val="24"/>
        </w:rPr>
        <w:t>, VA</w:t>
      </w:r>
      <w:r w:rsidRPr="00FD17A4">
        <w:rPr>
          <w:rFonts w:ascii="Times New Roman" w:hAnsi="Times New Roman" w:cs="Times New Roman"/>
          <w:sz w:val="24"/>
          <w:szCs w:val="24"/>
        </w:rPr>
        <w:t>, the night of July 1, 2017 and morning of July 2, 2017.  They plan on bringing 10 youth and 4 adults, including the pastor of their church.</w:t>
      </w:r>
    </w:p>
    <w:p w14:paraId="051D99C8" w14:textId="4B723318" w:rsidR="00AD682E" w:rsidRPr="00FD17A4" w:rsidRDefault="00A1051A" w:rsidP="007E3EBB">
      <w:pPr>
        <w:pStyle w:val="ListParagraph"/>
        <w:numPr>
          <w:ilvl w:val="1"/>
          <w:numId w:val="40"/>
        </w:numPr>
        <w:spacing w:after="0" w:line="240" w:lineRule="auto"/>
        <w:ind w:left="900" w:hanging="450"/>
        <w:rPr>
          <w:rFonts w:ascii="Times New Roman" w:hAnsi="Times New Roman" w:cs="Times New Roman"/>
          <w:sz w:val="24"/>
          <w:szCs w:val="24"/>
        </w:rPr>
      </w:pPr>
      <w:r w:rsidRPr="00FD17A4">
        <w:rPr>
          <w:rFonts w:ascii="Times New Roman" w:hAnsi="Times New Roman" w:cs="Times New Roman"/>
          <w:sz w:val="24"/>
          <w:szCs w:val="24"/>
        </w:rPr>
        <w:t>Many items from their</w:t>
      </w:r>
      <w:r w:rsidR="00747BA1" w:rsidRPr="00FD17A4">
        <w:rPr>
          <w:rFonts w:ascii="Times New Roman" w:hAnsi="Times New Roman" w:cs="Times New Roman"/>
          <w:sz w:val="24"/>
          <w:szCs w:val="24"/>
        </w:rPr>
        <w:t xml:space="preserve"> list of equipment needed for </w:t>
      </w:r>
      <w:r w:rsidRPr="00FD17A4">
        <w:rPr>
          <w:rFonts w:ascii="Times New Roman" w:hAnsi="Times New Roman" w:cs="Times New Roman"/>
          <w:sz w:val="24"/>
          <w:szCs w:val="24"/>
        </w:rPr>
        <w:t xml:space="preserve">the </w:t>
      </w:r>
      <w:r w:rsidR="00747BA1" w:rsidRPr="00FD17A4">
        <w:rPr>
          <w:rFonts w:ascii="Times New Roman" w:hAnsi="Times New Roman" w:cs="Times New Roman"/>
          <w:sz w:val="24"/>
          <w:szCs w:val="24"/>
        </w:rPr>
        <w:t>mission trip</w:t>
      </w:r>
      <w:r w:rsidRPr="00FD17A4">
        <w:rPr>
          <w:rFonts w:ascii="Times New Roman" w:hAnsi="Times New Roman" w:cs="Times New Roman"/>
          <w:sz w:val="24"/>
          <w:szCs w:val="24"/>
        </w:rPr>
        <w:t xml:space="preserve"> have been found.</w:t>
      </w:r>
    </w:p>
    <w:p w14:paraId="6FF89DE2" w14:textId="22B99356" w:rsidR="00A1051A" w:rsidRPr="00FD17A4" w:rsidRDefault="00A1051A" w:rsidP="007E3EBB">
      <w:pPr>
        <w:pStyle w:val="ListParagraph"/>
        <w:numPr>
          <w:ilvl w:val="1"/>
          <w:numId w:val="40"/>
        </w:numPr>
        <w:spacing w:after="0" w:line="240" w:lineRule="auto"/>
        <w:ind w:left="900" w:hanging="450"/>
        <w:rPr>
          <w:rFonts w:ascii="Times New Roman" w:hAnsi="Times New Roman" w:cs="Times New Roman"/>
          <w:sz w:val="24"/>
          <w:szCs w:val="24"/>
        </w:rPr>
      </w:pPr>
      <w:r w:rsidRPr="00FD17A4">
        <w:rPr>
          <w:rFonts w:ascii="Times New Roman" w:hAnsi="Times New Roman" w:cs="Times New Roman"/>
          <w:sz w:val="24"/>
          <w:szCs w:val="24"/>
        </w:rPr>
        <w:t>George Huggins and Parish Associate Rev. Dr. Kay Huggins, will w</w:t>
      </w:r>
      <w:r w:rsidR="00AD682E" w:rsidRPr="00FD17A4">
        <w:rPr>
          <w:rFonts w:ascii="Times New Roman" w:hAnsi="Times New Roman" w:cs="Times New Roman"/>
          <w:sz w:val="24"/>
          <w:szCs w:val="24"/>
        </w:rPr>
        <w:t>elcome and orient</w:t>
      </w:r>
      <w:r w:rsidRPr="00FD17A4">
        <w:rPr>
          <w:rFonts w:ascii="Times New Roman" w:hAnsi="Times New Roman" w:cs="Times New Roman"/>
          <w:sz w:val="24"/>
          <w:szCs w:val="24"/>
        </w:rPr>
        <w:t xml:space="preserve"> the group when they arrive on July 1, 2017.</w:t>
      </w:r>
    </w:p>
    <w:p w14:paraId="6D438A2E" w14:textId="476C7CA3" w:rsidR="00AD682E" w:rsidRPr="00FD17A4" w:rsidRDefault="00A1051A" w:rsidP="007E3EBB">
      <w:pPr>
        <w:pStyle w:val="ListParagraph"/>
        <w:numPr>
          <w:ilvl w:val="1"/>
          <w:numId w:val="40"/>
        </w:numPr>
        <w:spacing w:after="0" w:line="240" w:lineRule="auto"/>
        <w:ind w:left="900" w:hanging="450"/>
        <w:rPr>
          <w:rFonts w:ascii="Times New Roman" w:hAnsi="Times New Roman" w:cs="Times New Roman"/>
          <w:sz w:val="24"/>
          <w:szCs w:val="24"/>
        </w:rPr>
      </w:pPr>
      <w:r w:rsidRPr="00FD17A4">
        <w:rPr>
          <w:rFonts w:ascii="Times New Roman" w:hAnsi="Times New Roman" w:cs="Times New Roman"/>
          <w:sz w:val="24"/>
          <w:szCs w:val="24"/>
        </w:rPr>
        <w:t>Martha Powers of Hospitality will prepare dinner for the group and be assisted by George and Kay Huggins.</w:t>
      </w:r>
    </w:p>
    <w:p w14:paraId="5520CFE2" w14:textId="484D2C21" w:rsidR="00AD682E" w:rsidRPr="00FD17A4" w:rsidRDefault="00A1051A" w:rsidP="007E3EBB">
      <w:pPr>
        <w:pStyle w:val="ListParagraph"/>
        <w:numPr>
          <w:ilvl w:val="1"/>
          <w:numId w:val="40"/>
        </w:numPr>
        <w:spacing w:after="0" w:line="240" w:lineRule="auto"/>
        <w:ind w:left="900" w:hanging="450"/>
        <w:rPr>
          <w:rFonts w:ascii="Times New Roman" w:hAnsi="Times New Roman" w:cs="Times New Roman"/>
          <w:sz w:val="24"/>
          <w:szCs w:val="24"/>
        </w:rPr>
      </w:pPr>
      <w:r w:rsidRPr="00FD17A4">
        <w:rPr>
          <w:rFonts w:ascii="Times New Roman" w:hAnsi="Times New Roman" w:cs="Times New Roman"/>
          <w:sz w:val="24"/>
          <w:szCs w:val="24"/>
        </w:rPr>
        <w:t xml:space="preserve">The morning of </w:t>
      </w:r>
      <w:r w:rsidR="00AD682E" w:rsidRPr="00FD17A4">
        <w:rPr>
          <w:rFonts w:ascii="Times New Roman" w:hAnsi="Times New Roman" w:cs="Times New Roman"/>
          <w:sz w:val="24"/>
          <w:szCs w:val="24"/>
        </w:rPr>
        <w:t>July 2</w:t>
      </w:r>
      <w:r w:rsidRPr="00FD17A4">
        <w:rPr>
          <w:rFonts w:ascii="Times New Roman" w:hAnsi="Times New Roman" w:cs="Times New Roman"/>
          <w:sz w:val="24"/>
          <w:szCs w:val="24"/>
        </w:rPr>
        <w:t>, 2017</w:t>
      </w:r>
      <w:r w:rsidR="00AD682E" w:rsidRPr="00FD17A4">
        <w:rPr>
          <w:rFonts w:ascii="Times New Roman" w:hAnsi="Times New Roman" w:cs="Times New Roman"/>
          <w:sz w:val="24"/>
          <w:szCs w:val="24"/>
        </w:rPr>
        <w:t xml:space="preserve">, </w:t>
      </w:r>
      <w:r w:rsidRPr="00FD17A4">
        <w:rPr>
          <w:rFonts w:ascii="Times New Roman" w:hAnsi="Times New Roman" w:cs="Times New Roman"/>
          <w:sz w:val="24"/>
          <w:szCs w:val="24"/>
        </w:rPr>
        <w:t>b</w:t>
      </w:r>
      <w:r w:rsidR="00AD682E" w:rsidRPr="00FD17A4">
        <w:rPr>
          <w:rFonts w:ascii="Times New Roman" w:hAnsi="Times New Roman" w:cs="Times New Roman"/>
          <w:sz w:val="24"/>
          <w:szCs w:val="24"/>
        </w:rPr>
        <w:t>reakfast burritos</w:t>
      </w:r>
      <w:r w:rsidRPr="00FD17A4">
        <w:rPr>
          <w:rFonts w:ascii="Times New Roman" w:hAnsi="Times New Roman" w:cs="Times New Roman"/>
          <w:sz w:val="24"/>
          <w:szCs w:val="24"/>
        </w:rPr>
        <w:t xml:space="preserve"> will be provided by </w:t>
      </w:r>
      <w:r w:rsidR="00AD682E" w:rsidRPr="00FD17A4">
        <w:rPr>
          <w:rFonts w:ascii="Times New Roman" w:hAnsi="Times New Roman" w:cs="Times New Roman"/>
          <w:sz w:val="24"/>
          <w:szCs w:val="24"/>
        </w:rPr>
        <w:t>Abel McBride</w:t>
      </w:r>
      <w:r w:rsidRPr="00FD17A4">
        <w:rPr>
          <w:rFonts w:ascii="Times New Roman" w:hAnsi="Times New Roman" w:cs="Times New Roman"/>
          <w:sz w:val="24"/>
          <w:szCs w:val="24"/>
        </w:rPr>
        <w:t>.</w:t>
      </w:r>
    </w:p>
    <w:p w14:paraId="29D5A88D" w14:textId="44560835" w:rsidR="00BF4392" w:rsidRPr="00FD17A4" w:rsidRDefault="00A1051A" w:rsidP="007E3EBB">
      <w:pPr>
        <w:pStyle w:val="ListParagraph"/>
        <w:numPr>
          <w:ilvl w:val="1"/>
          <w:numId w:val="40"/>
        </w:numPr>
        <w:spacing w:after="0" w:line="240" w:lineRule="auto"/>
        <w:ind w:left="900" w:hanging="450"/>
        <w:rPr>
          <w:rFonts w:ascii="Times New Roman" w:hAnsi="Times New Roman" w:cs="Times New Roman"/>
          <w:color w:val="000000" w:themeColor="text1"/>
          <w:sz w:val="24"/>
          <w:szCs w:val="24"/>
          <w:u w:val="single"/>
        </w:rPr>
      </w:pPr>
      <w:r w:rsidRPr="00FD17A4">
        <w:rPr>
          <w:rFonts w:ascii="Times New Roman" w:hAnsi="Times New Roman" w:cs="Times New Roman"/>
          <w:color w:val="000000" w:themeColor="text1"/>
          <w:sz w:val="24"/>
          <w:szCs w:val="24"/>
        </w:rPr>
        <w:t>The youth group w</w:t>
      </w:r>
      <w:r w:rsidR="00747BA1" w:rsidRPr="00FD17A4">
        <w:rPr>
          <w:rFonts w:ascii="Times New Roman" w:hAnsi="Times New Roman" w:cs="Times New Roman"/>
          <w:color w:val="000000" w:themeColor="text1"/>
          <w:sz w:val="24"/>
          <w:szCs w:val="24"/>
        </w:rPr>
        <w:t>ill leave Sunday, July 2</w:t>
      </w:r>
      <w:r w:rsidRPr="00FD17A4">
        <w:rPr>
          <w:rFonts w:ascii="Times New Roman" w:hAnsi="Times New Roman" w:cs="Times New Roman"/>
          <w:color w:val="000000" w:themeColor="text1"/>
          <w:sz w:val="24"/>
          <w:szCs w:val="24"/>
        </w:rPr>
        <w:t>, 2017, at approximately 9:00am.</w:t>
      </w:r>
    </w:p>
    <w:p w14:paraId="79730E19" w14:textId="77777777" w:rsidR="00727F95" w:rsidRPr="00FD17A4" w:rsidRDefault="00727F95" w:rsidP="00FD17A4">
      <w:pPr>
        <w:spacing w:after="0" w:line="240" w:lineRule="auto"/>
        <w:contextualSpacing/>
        <w:rPr>
          <w:rFonts w:ascii="Times New Roman" w:hAnsi="Times New Roman" w:cs="Times New Roman"/>
          <w:color w:val="000000" w:themeColor="text1"/>
          <w:sz w:val="24"/>
          <w:szCs w:val="24"/>
        </w:rPr>
      </w:pPr>
    </w:p>
    <w:p w14:paraId="49BC2AA4" w14:textId="52BCBA22" w:rsidR="00262E11" w:rsidRPr="00FD17A4" w:rsidRDefault="00AF1E5F" w:rsidP="00FD17A4">
      <w:pPr>
        <w:spacing w:after="0" w:line="240" w:lineRule="auto"/>
        <w:contextualSpacing/>
        <w:outlineLvl w:val="0"/>
        <w:rPr>
          <w:rFonts w:ascii="Times New Roman" w:hAnsi="Times New Roman" w:cs="Times New Roman"/>
          <w:b/>
          <w:color w:val="000000" w:themeColor="text1"/>
          <w:sz w:val="24"/>
          <w:szCs w:val="24"/>
          <w:u w:val="single"/>
        </w:rPr>
      </w:pPr>
      <w:r w:rsidRPr="00FD17A4">
        <w:rPr>
          <w:rFonts w:ascii="Times New Roman" w:hAnsi="Times New Roman" w:cs="Times New Roman"/>
          <w:b/>
          <w:color w:val="000000" w:themeColor="text1"/>
          <w:sz w:val="24"/>
          <w:szCs w:val="24"/>
          <w:u w:val="single"/>
        </w:rPr>
        <w:t>COMMITTEE REPORTS</w:t>
      </w:r>
    </w:p>
    <w:p w14:paraId="7439D9F3" w14:textId="2ED0120D" w:rsidR="00550BB1" w:rsidRPr="00FD17A4" w:rsidRDefault="00351DD9" w:rsidP="007E3EBB">
      <w:pPr>
        <w:pStyle w:val="ListParagraph"/>
        <w:numPr>
          <w:ilvl w:val="0"/>
          <w:numId w:val="73"/>
        </w:numPr>
        <w:spacing w:after="0" w:line="240" w:lineRule="auto"/>
        <w:ind w:left="450" w:hanging="450"/>
        <w:rPr>
          <w:rFonts w:ascii="Times New Roman" w:hAnsi="Times New Roman" w:cs="Times New Roman"/>
          <w:sz w:val="24"/>
          <w:szCs w:val="24"/>
        </w:rPr>
      </w:pPr>
      <w:r w:rsidRPr="00FD17A4">
        <w:rPr>
          <w:rFonts w:ascii="Times New Roman" w:hAnsi="Times New Roman" w:cs="Times New Roman"/>
          <w:b/>
          <w:color w:val="000000" w:themeColor="text1"/>
          <w:sz w:val="24"/>
          <w:szCs w:val="24"/>
          <w:u w:val="single"/>
        </w:rPr>
        <w:t>Live</w:t>
      </w:r>
      <w:r w:rsidR="00CF7CDB" w:rsidRPr="00FD17A4">
        <w:rPr>
          <w:rFonts w:ascii="Times New Roman" w:hAnsi="Times New Roman" w:cs="Times New Roman"/>
          <w:b/>
          <w:color w:val="000000" w:themeColor="text1"/>
          <w:sz w:val="24"/>
          <w:szCs w:val="24"/>
          <w:u w:val="single"/>
        </w:rPr>
        <w:t>Wire</w:t>
      </w:r>
      <w:r w:rsidR="00CF7CDB" w:rsidRPr="00FD17A4">
        <w:rPr>
          <w:rFonts w:ascii="Times New Roman" w:hAnsi="Times New Roman" w:cs="Times New Roman"/>
          <w:color w:val="000000" w:themeColor="text1"/>
          <w:sz w:val="24"/>
          <w:szCs w:val="24"/>
        </w:rPr>
        <w:t xml:space="preserve"> – George Huggins</w:t>
      </w:r>
    </w:p>
    <w:p w14:paraId="45D8976F" w14:textId="1D94B919" w:rsidR="00550BB1" w:rsidRPr="00FD17A4" w:rsidRDefault="004A5B6E" w:rsidP="007E3EBB">
      <w:pPr>
        <w:pStyle w:val="ListParagraph"/>
        <w:numPr>
          <w:ilvl w:val="0"/>
          <w:numId w:val="74"/>
        </w:numPr>
        <w:spacing w:after="0" w:line="240" w:lineRule="auto"/>
        <w:ind w:left="810"/>
        <w:rPr>
          <w:rFonts w:ascii="Times New Roman" w:eastAsia="Times New Roman" w:hAnsi="Times New Roman" w:cs="Times New Roman"/>
          <w:sz w:val="24"/>
          <w:szCs w:val="24"/>
        </w:rPr>
      </w:pPr>
      <w:r w:rsidRPr="00FD17A4">
        <w:rPr>
          <w:rFonts w:ascii="Times New Roman" w:hAnsi="Times New Roman" w:cs="Times New Roman"/>
          <w:sz w:val="24"/>
          <w:szCs w:val="24"/>
        </w:rPr>
        <w:t xml:space="preserve">LW has established regular monthly meetings on the second Thursday of the month at Noon in Fellowship Hall.  We met once since the last Session meeting, on June 8, 2017.  Attending were Alicia Montoya and George Huggins.  Our primary discussion was on recording and live-streaming our worship services.  Video recordings are regularly </w:t>
      </w:r>
      <w:r w:rsidRPr="00FD17A4">
        <w:rPr>
          <w:rFonts w:ascii="Times New Roman" w:hAnsi="Times New Roman" w:cs="Times New Roman"/>
          <w:sz w:val="24"/>
          <w:szCs w:val="24"/>
        </w:rPr>
        <w:lastRenderedPageBreak/>
        <w:t>posted</w:t>
      </w:r>
      <w:r w:rsidR="00550BB1" w:rsidRPr="00FD17A4">
        <w:rPr>
          <w:rFonts w:ascii="Times New Roman" w:hAnsi="Times New Roman" w:cs="Times New Roman"/>
          <w:sz w:val="24"/>
          <w:szCs w:val="24"/>
        </w:rPr>
        <w:t xml:space="preserve"> </w:t>
      </w:r>
      <w:r w:rsidRPr="00FD17A4">
        <w:rPr>
          <w:rFonts w:ascii="Times New Roman" w:hAnsi="Times New Roman" w:cs="Times New Roman"/>
          <w:sz w:val="24"/>
          <w:szCs w:val="24"/>
        </w:rPr>
        <w:t>to the website.  We are still discussing and learning the best methods of live-streaming.  Activities since the last Session meeting are below.</w:t>
      </w:r>
    </w:p>
    <w:p w14:paraId="1F54A8C2" w14:textId="77777777" w:rsidR="00550BB1" w:rsidRPr="00FD17A4" w:rsidRDefault="004A5B6E" w:rsidP="007E3EBB">
      <w:pPr>
        <w:pStyle w:val="ListParagraph"/>
        <w:numPr>
          <w:ilvl w:val="0"/>
          <w:numId w:val="74"/>
        </w:numPr>
        <w:spacing w:after="0" w:line="240" w:lineRule="auto"/>
        <w:ind w:left="810"/>
        <w:rPr>
          <w:rFonts w:ascii="Times New Roman" w:eastAsia="Times New Roman" w:hAnsi="Times New Roman" w:cs="Times New Roman"/>
          <w:b/>
          <w:bCs/>
          <w:sz w:val="24"/>
          <w:szCs w:val="24"/>
          <w:u w:val="single"/>
        </w:rPr>
      </w:pPr>
      <w:r w:rsidRPr="00FD17A4">
        <w:rPr>
          <w:rFonts w:ascii="Times New Roman" w:hAnsi="Times New Roman" w:cs="Times New Roman"/>
          <w:b/>
          <w:bCs/>
          <w:sz w:val="24"/>
          <w:szCs w:val="24"/>
          <w:u w:val="single"/>
        </w:rPr>
        <w:t>ANNOUNCEMENTS</w:t>
      </w:r>
      <w:r w:rsidR="00550BB1" w:rsidRPr="00FD17A4">
        <w:rPr>
          <w:rFonts w:ascii="Times New Roman" w:hAnsi="Times New Roman" w:cs="Times New Roman"/>
          <w:b/>
          <w:bCs/>
          <w:sz w:val="24"/>
          <w:szCs w:val="24"/>
          <w:u w:val="single"/>
        </w:rPr>
        <w:t xml:space="preserve"> - D</w:t>
      </w:r>
      <w:r w:rsidR="00550BB1" w:rsidRPr="00FD17A4">
        <w:rPr>
          <w:rFonts w:ascii="Times New Roman" w:hAnsi="Times New Roman" w:cs="Times New Roman"/>
          <w:sz w:val="24"/>
          <w:szCs w:val="24"/>
        </w:rPr>
        <w:t>istributed 7 items to the Announcements mail group, which has 156 members.</w:t>
      </w:r>
      <w:r w:rsidR="00550BB1" w:rsidRPr="00FD17A4">
        <w:rPr>
          <w:rFonts w:ascii="Times New Roman" w:hAnsi="Times New Roman" w:cs="Times New Roman"/>
          <w:b/>
          <w:bCs/>
          <w:sz w:val="24"/>
          <w:szCs w:val="24"/>
          <w:u w:val="single"/>
        </w:rPr>
        <w:t xml:space="preserve"> </w:t>
      </w:r>
    </w:p>
    <w:p w14:paraId="0174E034" w14:textId="77777777" w:rsidR="00550BB1" w:rsidRPr="00FD17A4" w:rsidRDefault="00550BB1" w:rsidP="007E3EBB">
      <w:pPr>
        <w:pStyle w:val="ListParagraph"/>
        <w:numPr>
          <w:ilvl w:val="0"/>
          <w:numId w:val="74"/>
        </w:numPr>
        <w:spacing w:after="0" w:line="240" w:lineRule="auto"/>
        <w:ind w:left="810"/>
        <w:rPr>
          <w:rFonts w:ascii="Times New Roman" w:hAnsi="Times New Roman" w:cs="Times New Roman"/>
          <w:sz w:val="24"/>
          <w:szCs w:val="24"/>
        </w:rPr>
      </w:pPr>
      <w:r w:rsidRPr="00FD17A4">
        <w:rPr>
          <w:rFonts w:ascii="Times New Roman" w:hAnsi="Times New Roman" w:cs="Times New Roman"/>
          <w:b/>
          <w:bCs/>
          <w:sz w:val="24"/>
          <w:szCs w:val="24"/>
          <w:u w:val="single"/>
        </w:rPr>
        <w:t xml:space="preserve">DIRECTORY - </w:t>
      </w:r>
      <w:r w:rsidRPr="00FD17A4">
        <w:rPr>
          <w:rFonts w:ascii="Times New Roman" w:hAnsi="Times New Roman" w:cs="Times New Roman"/>
          <w:sz w:val="24"/>
          <w:szCs w:val="24"/>
        </w:rPr>
        <w:t>Occasionally made adds/edits to Instant Church Directory (ICD), which are propagated to the app.  Assist with an occasional request for support of installation and activation of the app.</w:t>
      </w:r>
    </w:p>
    <w:p w14:paraId="23371724" w14:textId="77777777" w:rsidR="00550BB1" w:rsidRPr="00FD17A4" w:rsidRDefault="00550BB1" w:rsidP="007E3EBB">
      <w:pPr>
        <w:pStyle w:val="ListParagraph"/>
        <w:numPr>
          <w:ilvl w:val="0"/>
          <w:numId w:val="74"/>
        </w:numPr>
        <w:spacing w:after="0" w:line="240" w:lineRule="auto"/>
        <w:ind w:left="810"/>
        <w:rPr>
          <w:rFonts w:ascii="Times New Roman" w:hAnsi="Times New Roman" w:cs="Times New Roman"/>
          <w:sz w:val="24"/>
          <w:szCs w:val="24"/>
        </w:rPr>
      </w:pPr>
      <w:r w:rsidRPr="00FD17A4">
        <w:rPr>
          <w:rFonts w:ascii="Times New Roman" w:hAnsi="Times New Roman" w:cs="Times New Roman"/>
          <w:b/>
          <w:bCs/>
          <w:sz w:val="24"/>
          <w:szCs w:val="24"/>
          <w:u w:val="single"/>
        </w:rPr>
        <w:t xml:space="preserve">FACEBOOK - </w:t>
      </w:r>
      <w:r w:rsidRPr="00FD17A4">
        <w:rPr>
          <w:rFonts w:ascii="Times New Roman" w:hAnsi="Times New Roman" w:cs="Times New Roman"/>
          <w:sz w:val="24"/>
          <w:szCs w:val="24"/>
        </w:rPr>
        <w:t>Five posts, including the departure for Guatemala that reached 229 people.</w:t>
      </w:r>
    </w:p>
    <w:p w14:paraId="65629D70" w14:textId="77777777" w:rsidR="00550BB1" w:rsidRPr="00FD17A4" w:rsidRDefault="00550BB1" w:rsidP="007E3EBB">
      <w:pPr>
        <w:pStyle w:val="ListParagraph"/>
        <w:numPr>
          <w:ilvl w:val="0"/>
          <w:numId w:val="74"/>
        </w:numPr>
        <w:spacing w:after="0" w:line="240" w:lineRule="auto"/>
        <w:ind w:left="810"/>
        <w:rPr>
          <w:rFonts w:ascii="Times New Roman" w:hAnsi="Times New Roman" w:cs="Times New Roman"/>
          <w:sz w:val="24"/>
          <w:szCs w:val="24"/>
        </w:rPr>
      </w:pPr>
      <w:r w:rsidRPr="00FD17A4">
        <w:rPr>
          <w:rFonts w:ascii="Times New Roman" w:hAnsi="Times New Roman" w:cs="Times New Roman"/>
          <w:b/>
          <w:bCs/>
          <w:sz w:val="24"/>
          <w:szCs w:val="24"/>
          <w:u w:val="single"/>
        </w:rPr>
        <w:t xml:space="preserve">NEWSLETTER - </w:t>
      </w:r>
      <w:r w:rsidRPr="00FD17A4">
        <w:rPr>
          <w:rFonts w:ascii="Times New Roman" w:hAnsi="Times New Roman" w:cs="Times New Roman"/>
          <w:sz w:val="24"/>
          <w:szCs w:val="24"/>
        </w:rPr>
        <w:t>210 copies of the June newsletter (NL) were mailed at the bulk mailing rate.  Printing at the Presbytery office was $33.00.  Prepaid postage paid thru bulk mailing account at Post Office was $29.82.  Distribution of the PDF version of the NL via the email group went to 65.</w:t>
      </w:r>
    </w:p>
    <w:p w14:paraId="58AAA30D" w14:textId="77777777" w:rsidR="00550BB1" w:rsidRPr="00FD17A4" w:rsidRDefault="00550BB1" w:rsidP="007E3EBB">
      <w:pPr>
        <w:pStyle w:val="ListParagraph"/>
        <w:numPr>
          <w:ilvl w:val="0"/>
          <w:numId w:val="74"/>
        </w:numPr>
        <w:spacing w:after="0" w:line="240" w:lineRule="auto"/>
        <w:ind w:left="810"/>
        <w:rPr>
          <w:rFonts w:ascii="Times New Roman" w:hAnsi="Times New Roman" w:cs="Times New Roman"/>
          <w:sz w:val="24"/>
          <w:szCs w:val="24"/>
        </w:rPr>
      </w:pPr>
      <w:r w:rsidRPr="00FD17A4">
        <w:rPr>
          <w:rFonts w:ascii="Times New Roman" w:hAnsi="Times New Roman" w:cs="Times New Roman"/>
          <w:b/>
          <w:bCs/>
          <w:sz w:val="24"/>
          <w:szCs w:val="24"/>
          <w:u w:val="single"/>
        </w:rPr>
        <w:t xml:space="preserve">WEBSITE - </w:t>
      </w:r>
      <w:r w:rsidRPr="00FD17A4">
        <w:rPr>
          <w:rFonts w:ascii="Times New Roman" w:hAnsi="Times New Roman" w:cs="Times New Roman"/>
          <w:sz w:val="24"/>
          <w:szCs w:val="24"/>
        </w:rPr>
        <w:t>Updated HOME page with current activities, and added worship video excerpts and pictures.</w:t>
      </w:r>
    </w:p>
    <w:p w14:paraId="3EE8EF00" w14:textId="77777777" w:rsidR="00550BB1" w:rsidRPr="00FD17A4" w:rsidRDefault="00550BB1" w:rsidP="007E3EBB">
      <w:pPr>
        <w:pStyle w:val="ListParagraph"/>
        <w:numPr>
          <w:ilvl w:val="0"/>
          <w:numId w:val="74"/>
        </w:numPr>
        <w:spacing w:after="0" w:line="240" w:lineRule="auto"/>
        <w:ind w:left="810"/>
        <w:rPr>
          <w:rFonts w:ascii="Times New Roman" w:hAnsi="Times New Roman" w:cs="Times New Roman"/>
          <w:sz w:val="24"/>
          <w:szCs w:val="24"/>
        </w:rPr>
      </w:pPr>
      <w:r w:rsidRPr="00FD17A4">
        <w:rPr>
          <w:rFonts w:ascii="Times New Roman" w:hAnsi="Times New Roman" w:cs="Times New Roman"/>
          <w:b/>
          <w:bCs/>
          <w:sz w:val="24"/>
          <w:szCs w:val="24"/>
          <w:u w:val="single"/>
        </w:rPr>
        <w:t xml:space="preserve">BUDGET - </w:t>
      </w:r>
      <w:r w:rsidRPr="00FD17A4">
        <w:rPr>
          <w:rFonts w:ascii="Times New Roman" w:hAnsi="Times New Roman" w:cs="Times New Roman"/>
          <w:sz w:val="24"/>
          <w:szCs w:val="24"/>
        </w:rPr>
        <w:t>With 53% of the year remaining, we have 68% of our total budget remaining, and do not foresee any problems with staying on budget.</w:t>
      </w:r>
    </w:p>
    <w:p w14:paraId="0BE0BD7A" w14:textId="053D593A" w:rsidR="00550BB1" w:rsidRPr="00FD17A4" w:rsidRDefault="00550BB1" w:rsidP="007E3EBB">
      <w:pPr>
        <w:pStyle w:val="ListParagraph"/>
        <w:numPr>
          <w:ilvl w:val="0"/>
          <w:numId w:val="74"/>
        </w:numPr>
        <w:spacing w:after="0" w:line="240" w:lineRule="auto"/>
        <w:ind w:left="810"/>
        <w:rPr>
          <w:rFonts w:ascii="Times New Roman" w:hAnsi="Times New Roman" w:cs="Times New Roman"/>
          <w:sz w:val="24"/>
          <w:szCs w:val="24"/>
        </w:rPr>
      </w:pPr>
      <w:r w:rsidRPr="00FD17A4">
        <w:rPr>
          <w:rFonts w:ascii="Times New Roman" w:hAnsi="Times New Roman" w:cs="Times New Roman"/>
          <w:b/>
          <w:bCs/>
          <w:sz w:val="24"/>
          <w:szCs w:val="24"/>
          <w:u w:val="single"/>
        </w:rPr>
        <w:t>OTHER</w:t>
      </w:r>
      <w:r w:rsidRPr="00FD17A4">
        <w:rPr>
          <w:rFonts w:ascii="Times New Roman" w:hAnsi="Times New Roman" w:cs="Times New Roman"/>
          <w:sz w:val="24"/>
          <w:szCs w:val="24"/>
        </w:rPr>
        <w:t xml:space="preserve"> - Continued posting “agenda” style calendar to bulletin boards around the building.</w:t>
      </w:r>
    </w:p>
    <w:p w14:paraId="2637D5A6" w14:textId="7E3EEB09" w:rsidR="003A37B2" w:rsidRPr="00FD17A4" w:rsidRDefault="00262E11" w:rsidP="00FD17A4">
      <w:pPr>
        <w:spacing w:after="0" w:line="240" w:lineRule="auto"/>
        <w:contextualSpacing/>
        <w:rPr>
          <w:rFonts w:ascii="Times New Roman" w:hAnsi="Times New Roman" w:cs="Times New Roman"/>
          <w:sz w:val="24"/>
          <w:szCs w:val="24"/>
        </w:rPr>
      </w:pPr>
      <w:r w:rsidRPr="00FD17A4">
        <w:rPr>
          <w:rFonts w:ascii="Times New Roman" w:hAnsi="Times New Roman" w:cs="Times New Roman"/>
          <w:sz w:val="24"/>
          <w:szCs w:val="24"/>
        </w:rPr>
        <w:t xml:space="preserve"> </w:t>
      </w:r>
    </w:p>
    <w:p w14:paraId="71D3C324" w14:textId="77777777" w:rsidR="003A37B2" w:rsidRPr="00FD17A4" w:rsidRDefault="003A37B2" w:rsidP="00FD17A4">
      <w:pPr>
        <w:spacing w:after="0" w:line="240" w:lineRule="auto"/>
        <w:contextualSpacing/>
        <w:rPr>
          <w:rFonts w:ascii="Times New Roman" w:hAnsi="Times New Roman" w:cs="Times New Roman"/>
          <w:sz w:val="24"/>
          <w:szCs w:val="24"/>
        </w:rPr>
      </w:pPr>
    </w:p>
    <w:p w14:paraId="608AF99B" w14:textId="58804959" w:rsidR="00A8398B" w:rsidRPr="00FD17A4" w:rsidRDefault="00E341EA" w:rsidP="007E3EBB">
      <w:pPr>
        <w:pStyle w:val="ListParagraph"/>
        <w:numPr>
          <w:ilvl w:val="0"/>
          <w:numId w:val="73"/>
        </w:numPr>
        <w:spacing w:after="0" w:line="240" w:lineRule="auto"/>
        <w:rPr>
          <w:rFonts w:ascii="Times New Roman" w:hAnsi="Times New Roman" w:cs="Times New Roman"/>
          <w:b/>
          <w:sz w:val="24"/>
          <w:szCs w:val="24"/>
        </w:rPr>
      </w:pPr>
      <w:r w:rsidRPr="00FD17A4">
        <w:rPr>
          <w:rFonts w:ascii="Times New Roman" w:hAnsi="Times New Roman" w:cs="Times New Roman"/>
          <w:b/>
          <w:color w:val="000000" w:themeColor="text1"/>
          <w:sz w:val="24"/>
          <w:szCs w:val="24"/>
          <w:u w:val="single"/>
        </w:rPr>
        <w:t>Worship</w:t>
      </w:r>
      <w:r w:rsidR="00FC5536" w:rsidRPr="00FD17A4">
        <w:rPr>
          <w:rFonts w:ascii="Times New Roman" w:hAnsi="Times New Roman" w:cs="Times New Roman"/>
          <w:b/>
          <w:color w:val="000000" w:themeColor="text1"/>
          <w:sz w:val="24"/>
          <w:szCs w:val="24"/>
          <w:u w:val="single"/>
        </w:rPr>
        <w:t xml:space="preserve"> and Music</w:t>
      </w:r>
      <w:r w:rsidRPr="00FD17A4">
        <w:rPr>
          <w:rFonts w:ascii="Times New Roman" w:hAnsi="Times New Roman" w:cs="Times New Roman"/>
          <w:color w:val="000000" w:themeColor="text1"/>
          <w:sz w:val="24"/>
          <w:szCs w:val="24"/>
        </w:rPr>
        <w:t xml:space="preserve"> – </w:t>
      </w:r>
      <w:r w:rsidR="00AF1E5F" w:rsidRPr="00FD17A4">
        <w:rPr>
          <w:rFonts w:ascii="Times New Roman" w:hAnsi="Times New Roman" w:cs="Times New Roman"/>
          <w:color w:val="000000" w:themeColor="text1"/>
          <w:sz w:val="24"/>
          <w:szCs w:val="24"/>
        </w:rPr>
        <w:t>Anita R</w:t>
      </w:r>
      <w:r w:rsidR="00150838" w:rsidRPr="00FD17A4">
        <w:rPr>
          <w:rFonts w:ascii="Times New Roman" w:hAnsi="Times New Roman" w:cs="Times New Roman"/>
          <w:color w:val="000000" w:themeColor="text1"/>
          <w:sz w:val="24"/>
          <w:szCs w:val="24"/>
        </w:rPr>
        <w:t>omero</w:t>
      </w:r>
      <w:r w:rsidR="00AF1E5F" w:rsidRPr="00FD17A4">
        <w:rPr>
          <w:rFonts w:ascii="Times New Roman" w:hAnsi="Times New Roman" w:cs="Times New Roman"/>
          <w:color w:val="000000" w:themeColor="text1"/>
          <w:sz w:val="24"/>
          <w:szCs w:val="24"/>
        </w:rPr>
        <w:t xml:space="preserve"> Torres, Don Bixby</w:t>
      </w:r>
      <w:r w:rsidR="006750EF" w:rsidRPr="00FD17A4">
        <w:rPr>
          <w:rFonts w:ascii="Times New Roman" w:hAnsi="Times New Roman" w:cs="Times New Roman"/>
          <w:color w:val="000000" w:themeColor="text1"/>
          <w:sz w:val="24"/>
          <w:szCs w:val="24"/>
        </w:rPr>
        <w:t xml:space="preserve">  </w:t>
      </w:r>
    </w:p>
    <w:p w14:paraId="335DB036" w14:textId="0D985FF6" w:rsidR="005469BE" w:rsidRPr="00FD17A4" w:rsidRDefault="002E2929" w:rsidP="00E164BB">
      <w:pPr>
        <w:widowControl w:val="0"/>
        <w:autoSpaceDE w:val="0"/>
        <w:autoSpaceDN w:val="0"/>
        <w:spacing w:after="0" w:line="240" w:lineRule="auto"/>
        <w:ind w:left="360"/>
        <w:contextualSpacing/>
        <w:rPr>
          <w:rFonts w:ascii="Times New Roman" w:hAnsi="Times New Roman" w:cs="Times New Roman"/>
          <w:color w:val="000000"/>
          <w:sz w:val="24"/>
          <w:szCs w:val="24"/>
        </w:rPr>
      </w:pPr>
      <w:r w:rsidRPr="00FD17A4">
        <w:rPr>
          <w:rFonts w:ascii="Times New Roman" w:hAnsi="Times New Roman" w:cs="Times New Roman"/>
          <w:color w:val="2B2A27"/>
          <w:sz w:val="24"/>
          <w:szCs w:val="24"/>
        </w:rPr>
        <w:t>Our committee will</w:t>
      </w:r>
      <w:r w:rsidR="005469BE" w:rsidRPr="00FD17A4">
        <w:rPr>
          <w:rFonts w:ascii="Times New Roman" w:hAnsi="Times New Roman" w:cs="Times New Roman"/>
          <w:color w:val="2B2A27"/>
          <w:sz w:val="24"/>
          <w:szCs w:val="24"/>
        </w:rPr>
        <w:t xml:space="preserve"> meet </w:t>
      </w:r>
      <w:r w:rsidRPr="00FD17A4">
        <w:rPr>
          <w:rFonts w:ascii="Times New Roman" w:hAnsi="Times New Roman" w:cs="Times New Roman"/>
          <w:color w:val="2B2A27"/>
          <w:sz w:val="24"/>
          <w:szCs w:val="24"/>
        </w:rPr>
        <w:t>Wednesday, June 28,</w:t>
      </w:r>
      <w:r w:rsidR="005469BE" w:rsidRPr="00FD17A4">
        <w:rPr>
          <w:rFonts w:ascii="Times New Roman" w:hAnsi="Times New Roman" w:cs="Times New Roman"/>
          <w:color w:val="2B2A27"/>
          <w:sz w:val="24"/>
          <w:szCs w:val="24"/>
        </w:rPr>
        <w:t xml:space="preserve"> at 9 am in Fellowship Hall. Below is some of what we will discuss. </w:t>
      </w:r>
    </w:p>
    <w:p w14:paraId="2CFACC26" w14:textId="77777777" w:rsidR="002E2929" w:rsidRPr="00FD17A4" w:rsidRDefault="005469BE" w:rsidP="00E164BB">
      <w:pPr>
        <w:widowControl w:val="0"/>
        <w:autoSpaceDE w:val="0"/>
        <w:autoSpaceDN w:val="0"/>
        <w:spacing w:after="0" w:line="240" w:lineRule="auto"/>
        <w:ind w:left="360"/>
        <w:contextualSpacing/>
        <w:rPr>
          <w:rFonts w:ascii="Times New Roman" w:hAnsi="Times New Roman" w:cs="Times New Roman"/>
          <w:b/>
          <w:bCs/>
          <w:color w:val="2B2A27"/>
          <w:sz w:val="24"/>
          <w:szCs w:val="24"/>
        </w:rPr>
      </w:pPr>
      <w:r w:rsidRPr="00FD17A4">
        <w:rPr>
          <w:rFonts w:ascii="Times New Roman" w:hAnsi="Times New Roman" w:cs="Times New Roman"/>
          <w:b/>
          <w:bCs/>
          <w:color w:val="2B2A27"/>
          <w:sz w:val="24"/>
          <w:szCs w:val="24"/>
        </w:rPr>
        <w:t xml:space="preserve">REVIEW OF </w:t>
      </w:r>
      <w:r w:rsidR="002E2929" w:rsidRPr="00FD17A4">
        <w:rPr>
          <w:rFonts w:ascii="Times New Roman" w:hAnsi="Times New Roman" w:cs="Times New Roman"/>
          <w:b/>
          <w:bCs/>
          <w:color w:val="2B2A27"/>
          <w:sz w:val="24"/>
          <w:szCs w:val="24"/>
        </w:rPr>
        <w:t>SERVICES: May 14- June 25, 2017</w:t>
      </w:r>
    </w:p>
    <w:p w14:paraId="5DB64EAF" w14:textId="77777777" w:rsidR="00262E11" w:rsidRPr="00FD17A4" w:rsidRDefault="005469BE" w:rsidP="00E164BB">
      <w:pPr>
        <w:widowControl w:val="0"/>
        <w:autoSpaceDE w:val="0"/>
        <w:autoSpaceDN w:val="0"/>
        <w:spacing w:after="0" w:line="240" w:lineRule="auto"/>
        <w:ind w:left="360"/>
        <w:contextualSpacing/>
        <w:rPr>
          <w:rFonts w:ascii="Times New Roman" w:eastAsia="MS Mincho" w:hAnsi="Times New Roman" w:cs="Times New Roman"/>
          <w:b/>
          <w:bCs/>
          <w:color w:val="2B2A27"/>
          <w:sz w:val="24"/>
          <w:szCs w:val="24"/>
        </w:rPr>
      </w:pPr>
      <w:r w:rsidRPr="00FD17A4">
        <w:rPr>
          <w:rFonts w:ascii="Times New Roman" w:hAnsi="Times New Roman" w:cs="Times New Roman"/>
          <w:b/>
          <w:bCs/>
          <w:color w:val="2B2A27"/>
          <w:sz w:val="24"/>
          <w:szCs w:val="24"/>
        </w:rPr>
        <w:t xml:space="preserve">PLANNING: July 2 </w:t>
      </w:r>
      <w:r w:rsidRPr="00FD17A4">
        <w:rPr>
          <w:rFonts w:ascii="Times New Roman" w:hAnsi="Times New Roman" w:cs="Times New Roman"/>
          <w:color w:val="2B2A27"/>
          <w:sz w:val="24"/>
          <w:szCs w:val="24"/>
        </w:rPr>
        <w:t xml:space="preserve">- </w:t>
      </w:r>
      <w:r w:rsidRPr="00FD17A4">
        <w:rPr>
          <w:rFonts w:ascii="Times New Roman" w:hAnsi="Times New Roman" w:cs="Times New Roman"/>
          <w:b/>
          <w:bCs/>
          <w:color w:val="2B2A27"/>
          <w:sz w:val="24"/>
          <w:szCs w:val="24"/>
        </w:rPr>
        <w:t>30, 2017</w:t>
      </w:r>
    </w:p>
    <w:p w14:paraId="59F6FA18" w14:textId="77615DF8" w:rsidR="005469BE" w:rsidRPr="00FD17A4" w:rsidRDefault="005469BE" w:rsidP="00E164BB">
      <w:pPr>
        <w:widowControl w:val="0"/>
        <w:autoSpaceDE w:val="0"/>
        <w:autoSpaceDN w:val="0"/>
        <w:spacing w:after="0" w:line="240" w:lineRule="auto"/>
        <w:ind w:left="360"/>
        <w:contextualSpacing/>
        <w:rPr>
          <w:rFonts w:ascii="Times New Roman" w:hAnsi="Times New Roman" w:cs="Times New Roman"/>
          <w:color w:val="000000"/>
          <w:sz w:val="24"/>
          <w:szCs w:val="24"/>
        </w:rPr>
      </w:pPr>
      <w:r w:rsidRPr="00FD17A4">
        <w:rPr>
          <w:rFonts w:ascii="Times New Roman" w:hAnsi="Times New Roman" w:cs="Times New Roman"/>
          <w:b/>
          <w:bCs/>
          <w:color w:val="2B2A27"/>
          <w:sz w:val="24"/>
          <w:szCs w:val="24"/>
        </w:rPr>
        <w:t xml:space="preserve">OTHER BUSINESS: </w:t>
      </w:r>
    </w:p>
    <w:p w14:paraId="080C4CBE" w14:textId="0F670531" w:rsidR="005469BE" w:rsidRPr="00FD17A4" w:rsidRDefault="005469BE" w:rsidP="00E164BB">
      <w:pPr>
        <w:widowControl w:val="0"/>
        <w:autoSpaceDE w:val="0"/>
        <w:autoSpaceDN w:val="0"/>
        <w:spacing w:after="0" w:line="240" w:lineRule="auto"/>
        <w:ind w:left="360"/>
        <w:contextualSpacing/>
        <w:rPr>
          <w:rFonts w:ascii="Times New Roman" w:hAnsi="Times New Roman" w:cs="Times New Roman"/>
          <w:color w:val="000000"/>
          <w:sz w:val="24"/>
          <w:szCs w:val="24"/>
        </w:rPr>
      </w:pPr>
      <w:r w:rsidRPr="00FD17A4">
        <w:rPr>
          <w:rFonts w:ascii="Times New Roman" w:hAnsi="Times New Roman" w:cs="Times New Roman"/>
          <w:color w:val="2B2A27"/>
          <w:sz w:val="24"/>
          <w:szCs w:val="24"/>
        </w:rPr>
        <w:t>A. Don</w:t>
      </w:r>
      <w:r w:rsidR="00262E11"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Bixby's</w:t>
      </w:r>
      <w:r w:rsidR="003A37B2"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report on</w:t>
      </w:r>
      <w:r w:rsidR="003A37B2"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Basemen</w:t>
      </w:r>
      <w:r w:rsidR="003A37B2" w:rsidRPr="00FD17A4">
        <w:rPr>
          <w:rFonts w:ascii="Times New Roman" w:hAnsi="Times New Roman" w:cs="Times New Roman"/>
          <w:color w:val="2B2A27"/>
          <w:sz w:val="24"/>
          <w:szCs w:val="24"/>
        </w:rPr>
        <w:t>t C</w:t>
      </w:r>
      <w:r w:rsidRPr="00FD17A4">
        <w:rPr>
          <w:rFonts w:ascii="Times New Roman" w:hAnsi="Times New Roman" w:cs="Times New Roman"/>
          <w:color w:val="2B2A27"/>
          <w:sz w:val="24"/>
          <w:szCs w:val="24"/>
        </w:rPr>
        <w:t>leaning</w:t>
      </w:r>
      <w:r w:rsidR="003A37B2"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Project:</w:t>
      </w:r>
      <w:r w:rsidRPr="00FD17A4">
        <w:rPr>
          <w:rFonts w:ascii="MS Mincho" w:eastAsia="MS Mincho" w:hAnsi="MS Mincho" w:cs="MS Mincho"/>
          <w:color w:val="2B2A27"/>
          <w:sz w:val="24"/>
          <w:szCs w:val="24"/>
        </w:rPr>
        <w:t> </w:t>
      </w:r>
      <w:r w:rsidRPr="00FD17A4">
        <w:rPr>
          <w:rFonts w:ascii="Times New Roman" w:hAnsi="Times New Roman" w:cs="Times New Roman"/>
          <w:color w:val="2B2A27"/>
          <w:sz w:val="24"/>
          <w:szCs w:val="24"/>
        </w:rPr>
        <w:t>In an effort to be good stewards in safeguarding our extensive collection</w:t>
      </w:r>
      <w:r w:rsidR="003A37B2" w:rsidRPr="00FD17A4">
        <w:rPr>
          <w:rFonts w:ascii="Times New Roman" w:hAnsi="Times New Roman" w:cs="Times New Roman"/>
          <w:color w:val="94867B"/>
          <w:sz w:val="24"/>
          <w:szCs w:val="24"/>
        </w:rPr>
        <w:t xml:space="preserve"> </w:t>
      </w:r>
      <w:r w:rsidRPr="00FD17A4">
        <w:rPr>
          <w:rFonts w:ascii="Times New Roman" w:hAnsi="Times New Roman" w:cs="Times New Roman"/>
          <w:color w:val="2B2A27"/>
          <w:sz w:val="24"/>
          <w:szCs w:val="24"/>
        </w:rPr>
        <w:t>of costumes and props, a small ad hoc committee (Kay</w:t>
      </w:r>
      <w:r w:rsidR="00DD3734"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Huggins,</w:t>
      </w:r>
      <w:r w:rsidR="00DD3734"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Loraine Romero, and Don Bixby) has been working to clear space in the</w:t>
      </w:r>
      <w:r w:rsidR="003A37B2"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 xml:space="preserve">basement. </w:t>
      </w:r>
      <w:r w:rsidR="00DD3734"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 xml:space="preserve">Last month Kay Huggins and Loraine Romero presented a list to session of items in the basement that they questioned keeping. </w:t>
      </w:r>
      <w:r w:rsidR="00DD3734"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Session</w:t>
      </w:r>
      <w:r w:rsidR="00DD3734"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 xml:space="preserve">members only requested the keeping of paint and temporary doors. </w:t>
      </w:r>
    </w:p>
    <w:p w14:paraId="5D807379" w14:textId="62959C63" w:rsidR="005469BE" w:rsidRPr="00FD17A4" w:rsidRDefault="005469BE" w:rsidP="00E164BB">
      <w:pPr>
        <w:widowControl w:val="0"/>
        <w:autoSpaceDE w:val="0"/>
        <w:autoSpaceDN w:val="0"/>
        <w:spacing w:after="0" w:line="240" w:lineRule="auto"/>
        <w:ind w:left="360"/>
        <w:contextualSpacing/>
        <w:rPr>
          <w:rFonts w:ascii="Times New Roman" w:hAnsi="Times New Roman" w:cs="Times New Roman"/>
          <w:color w:val="000000"/>
          <w:sz w:val="24"/>
          <w:szCs w:val="24"/>
        </w:rPr>
      </w:pPr>
      <w:r w:rsidRPr="00FD17A4">
        <w:rPr>
          <w:rFonts w:ascii="Times New Roman" w:hAnsi="Times New Roman" w:cs="Times New Roman"/>
          <w:color w:val="2B2A27"/>
          <w:sz w:val="24"/>
          <w:szCs w:val="24"/>
        </w:rPr>
        <w:t xml:space="preserve">The following will detail the disposition of many of those items, especially celebrating new homes for many of those things: </w:t>
      </w:r>
    </w:p>
    <w:p w14:paraId="209D6EFD" w14:textId="77777777" w:rsidR="00FB14B6" w:rsidRPr="00FD17A4" w:rsidRDefault="005469BE" w:rsidP="00E164BB">
      <w:pPr>
        <w:pStyle w:val="ListParagraph"/>
        <w:widowControl w:val="0"/>
        <w:numPr>
          <w:ilvl w:val="0"/>
          <w:numId w:val="68"/>
        </w:numPr>
        <w:autoSpaceDE w:val="0"/>
        <w:autoSpaceDN w:val="0"/>
        <w:spacing w:after="0" w:line="240" w:lineRule="auto"/>
        <w:ind w:left="360" w:firstLine="0"/>
        <w:rPr>
          <w:rFonts w:ascii="Times New Roman" w:hAnsi="Times New Roman" w:cs="Times New Roman"/>
          <w:color w:val="2B2A27"/>
          <w:sz w:val="24"/>
          <w:szCs w:val="24"/>
        </w:rPr>
      </w:pPr>
      <w:r w:rsidRPr="00FD17A4">
        <w:rPr>
          <w:rFonts w:ascii="Times New Roman" w:hAnsi="Times New Roman" w:cs="Times New Roman"/>
          <w:color w:val="2B2A27"/>
          <w:sz w:val="24"/>
          <w:szCs w:val="24"/>
        </w:rPr>
        <w:t>2 old and heavy wheel chairs, an older set of crutches and walker went to Adelante Development center for distribution to disabled people at no charge</w:t>
      </w:r>
      <w:r w:rsidRPr="00FD17A4">
        <w:rPr>
          <w:rFonts w:ascii="MS Mincho" w:eastAsia="MS Mincho" w:hAnsi="MS Mincho" w:cs="MS Mincho"/>
          <w:color w:val="2B2A27"/>
          <w:sz w:val="24"/>
          <w:szCs w:val="24"/>
        </w:rPr>
        <w:t> </w:t>
      </w:r>
    </w:p>
    <w:p w14:paraId="40C0FC77" w14:textId="77777777" w:rsidR="002E2929" w:rsidRPr="00FD17A4" w:rsidRDefault="005469BE" w:rsidP="00E164BB">
      <w:pPr>
        <w:pStyle w:val="ListParagraph"/>
        <w:widowControl w:val="0"/>
        <w:numPr>
          <w:ilvl w:val="0"/>
          <w:numId w:val="68"/>
        </w:numPr>
        <w:autoSpaceDE w:val="0"/>
        <w:autoSpaceDN w:val="0"/>
        <w:spacing w:after="0" w:line="240" w:lineRule="auto"/>
        <w:ind w:left="360" w:firstLine="0"/>
        <w:rPr>
          <w:rFonts w:ascii="Times New Roman" w:hAnsi="Times New Roman" w:cs="Times New Roman"/>
          <w:color w:val="2B2A27"/>
          <w:sz w:val="24"/>
          <w:szCs w:val="24"/>
        </w:rPr>
      </w:pPr>
      <w:r w:rsidRPr="00FD17A4">
        <w:rPr>
          <w:rFonts w:ascii="Times New Roman" w:hAnsi="Times New Roman" w:cs="Times New Roman"/>
          <w:color w:val="2B2A27"/>
          <w:sz w:val="24"/>
          <w:szCs w:val="24"/>
        </w:rPr>
        <w:t>A set of study guides and a box of Deacon name badges - a few hundred unused -taken to</w:t>
      </w:r>
      <w:r w:rsidR="00FB14B6"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Presbytery office for use at their meetings or to give to other churches to use</w:t>
      </w:r>
      <w:r w:rsidRPr="00FD17A4">
        <w:rPr>
          <w:rFonts w:ascii="MS Mincho" w:eastAsia="MS Mincho" w:hAnsi="MS Mincho" w:cs="MS Mincho"/>
          <w:color w:val="2B2A27"/>
          <w:sz w:val="24"/>
          <w:szCs w:val="24"/>
        </w:rPr>
        <w:t> </w:t>
      </w:r>
    </w:p>
    <w:p w14:paraId="41E1550F" w14:textId="5614B70A" w:rsidR="002E2929" w:rsidRPr="00FD17A4" w:rsidRDefault="005469BE" w:rsidP="00E164BB">
      <w:pPr>
        <w:pStyle w:val="ListParagraph"/>
        <w:widowControl w:val="0"/>
        <w:numPr>
          <w:ilvl w:val="0"/>
          <w:numId w:val="68"/>
        </w:numPr>
        <w:autoSpaceDE w:val="0"/>
        <w:autoSpaceDN w:val="0"/>
        <w:spacing w:after="0" w:line="240" w:lineRule="auto"/>
        <w:ind w:left="360" w:firstLine="0"/>
        <w:rPr>
          <w:rFonts w:ascii="Times New Roman" w:hAnsi="Times New Roman" w:cs="Times New Roman"/>
          <w:color w:val="2B2A27"/>
          <w:sz w:val="24"/>
          <w:szCs w:val="24"/>
        </w:rPr>
      </w:pPr>
      <w:r w:rsidRPr="00FD17A4">
        <w:rPr>
          <w:rFonts w:ascii="Times New Roman" w:hAnsi="Times New Roman" w:cs="Times New Roman"/>
          <w:color w:val="2B2A27"/>
          <w:sz w:val="24"/>
          <w:szCs w:val="24"/>
        </w:rPr>
        <w:t>Ancient kneeler, old speakers,</w:t>
      </w:r>
      <w:r w:rsidR="00DD3734"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fiber optic tree, Christmas decorati</w:t>
      </w:r>
      <w:r w:rsidR="002E2929" w:rsidRPr="00FD17A4">
        <w:rPr>
          <w:rFonts w:ascii="Times New Roman" w:hAnsi="Times New Roman" w:cs="Times New Roman"/>
          <w:color w:val="2B2A27"/>
          <w:sz w:val="24"/>
          <w:szCs w:val="24"/>
        </w:rPr>
        <w:t>ons went to Goodwill Industries</w:t>
      </w:r>
    </w:p>
    <w:p w14:paraId="6F841AE4" w14:textId="75F86827" w:rsidR="002E2929" w:rsidRPr="00FD17A4" w:rsidRDefault="005469BE" w:rsidP="00E164BB">
      <w:pPr>
        <w:pStyle w:val="ListParagraph"/>
        <w:widowControl w:val="0"/>
        <w:numPr>
          <w:ilvl w:val="0"/>
          <w:numId w:val="68"/>
        </w:numPr>
        <w:autoSpaceDE w:val="0"/>
        <w:autoSpaceDN w:val="0"/>
        <w:spacing w:after="0" w:line="240" w:lineRule="auto"/>
        <w:ind w:left="360" w:firstLine="0"/>
        <w:rPr>
          <w:rFonts w:ascii="Times New Roman" w:hAnsi="Times New Roman" w:cs="Times New Roman"/>
          <w:color w:val="2B2A27"/>
          <w:sz w:val="24"/>
          <w:szCs w:val="24"/>
        </w:rPr>
      </w:pPr>
      <w:r w:rsidRPr="00FD17A4">
        <w:rPr>
          <w:rFonts w:ascii="Times New Roman" w:hAnsi="Times New Roman" w:cs="Times New Roman"/>
          <w:color w:val="2B2A27"/>
          <w:sz w:val="24"/>
          <w:szCs w:val="24"/>
        </w:rPr>
        <w:t>A few folding tables, a selection of several blackboards and bulletin boards and large Christmas</w:t>
      </w:r>
      <w:r w:rsidR="002E2929"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tree went to Restore</w:t>
      </w:r>
      <w:r w:rsidRPr="00FD17A4">
        <w:rPr>
          <w:rFonts w:ascii="MS Mincho" w:eastAsia="MS Mincho" w:hAnsi="MS Mincho" w:cs="MS Mincho"/>
          <w:color w:val="2B2A27"/>
          <w:sz w:val="24"/>
          <w:szCs w:val="24"/>
        </w:rPr>
        <w:t> </w:t>
      </w:r>
    </w:p>
    <w:p w14:paraId="3D7581FF" w14:textId="58B2DB65" w:rsidR="002E2929" w:rsidRPr="00FD17A4" w:rsidRDefault="005469BE" w:rsidP="00E164BB">
      <w:pPr>
        <w:pStyle w:val="ListParagraph"/>
        <w:widowControl w:val="0"/>
        <w:numPr>
          <w:ilvl w:val="0"/>
          <w:numId w:val="68"/>
        </w:numPr>
        <w:autoSpaceDE w:val="0"/>
        <w:autoSpaceDN w:val="0"/>
        <w:spacing w:after="0" w:line="240" w:lineRule="auto"/>
        <w:ind w:left="360" w:firstLine="0"/>
        <w:rPr>
          <w:rFonts w:ascii="Times New Roman" w:hAnsi="Times New Roman" w:cs="Times New Roman"/>
          <w:color w:val="000000"/>
          <w:sz w:val="24"/>
          <w:szCs w:val="24"/>
        </w:rPr>
      </w:pPr>
      <w:r w:rsidRPr="00FD17A4">
        <w:rPr>
          <w:rFonts w:ascii="Times New Roman" w:hAnsi="Times New Roman" w:cs="Times New Roman"/>
          <w:color w:val="2B2A27"/>
          <w:sz w:val="24"/>
          <w:szCs w:val="24"/>
        </w:rPr>
        <w:t>PVC</w:t>
      </w:r>
      <w:r w:rsidR="00DD3734"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pipes, plastic blinds, metal rods, waste paper, old electronics, outdoor light fixture, old fire</w:t>
      </w:r>
      <w:r w:rsidR="002E2929"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extinguisher all recycled.</w:t>
      </w:r>
      <w:r w:rsidRPr="00FD17A4">
        <w:rPr>
          <w:rFonts w:ascii="MS Mincho" w:eastAsia="MS Mincho" w:hAnsi="MS Mincho" w:cs="MS Mincho"/>
          <w:color w:val="2B2A27"/>
          <w:sz w:val="24"/>
          <w:szCs w:val="24"/>
        </w:rPr>
        <w:t> </w:t>
      </w:r>
    </w:p>
    <w:p w14:paraId="50C60468" w14:textId="6008F0C5" w:rsidR="005469BE" w:rsidRPr="00FD17A4" w:rsidRDefault="005469BE" w:rsidP="00E164BB">
      <w:pPr>
        <w:pStyle w:val="ListParagraph"/>
        <w:widowControl w:val="0"/>
        <w:numPr>
          <w:ilvl w:val="0"/>
          <w:numId w:val="68"/>
        </w:numPr>
        <w:autoSpaceDE w:val="0"/>
        <w:autoSpaceDN w:val="0"/>
        <w:spacing w:after="0" w:line="240" w:lineRule="auto"/>
        <w:ind w:left="360" w:firstLine="0"/>
        <w:rPr>
          <w:rFonts w:ascii="Times New Roman" w:hAnsi="Times New Roman" w:cs="Times New Roman"/>
          <w:color w:val="000000"/>
          <w:sz w:val="24"/>
          <w:szCs w:val="24"/>
        </w:rPr>
      </w:pPr>
      <w:r w:rsidRPr="00FD17A4">
        <w:rPr>
          <w:rFonts w:ascii="Times New Roman" w:hAnsi="Times New Roman" w:cs="Times New Roman"/>
          <w:color w:val="2B2A27"/>
          <w:sz w:val="24"/>
          <w:szCs w:val="24"/>
        </w:rPr>
        <w:lastRenderedPageBreak/>
        <w:t xml:space="preserve">Exit signs, outdoor lighting fixture, metal scrap sold for $3.64 </w:t>
      </w:r>
    </w:p>
    <w:p w14:paraId="57A3DA67" w14:textId="2FA11D65" w:rsidR="005469BE" w:rsidRPr="00FD17A4" w:rsidRDefault="005469BE" w:rsidP="00E164BB">
      <w:pPr>
        <w:widowControl w:val="0"/>
        <w:autoSpaceDE w:val="0"/>
        <w:autoSpaceDN w:val="0"/>
        <w:spacing w:after="0" w:line="240" w:lineRule="auto"/>
        <w:ind w:left="360"/>
        <w:contextualSpacing/>
        <w:rPr>
          <w:rFonts w:ascii="Times New Roman" w:hAnsi="Times New Roman" w:cs="Times New Roman"/>
          <w:color w:val="000000"/>
          <w:sz w:val="24"/>
          <w:szCs w:val="24"/>
        </w:rPr>
      </w:pPr>
      <w:r w:rsidRPr="00FD17A4">
        <w:rPr>
          <w:rFonts w:ascii="Times New Roman" w:hAnsi="Times New Roman" w:cs="Times New Roman"/>
          <w:color w:val="2B2A27"/>
          <w:sz w:val="24"/>
          <w:szCs w:val="24"/>
        </w:rPr>
        <w:t xml:space="preserve">Retained from the list for further consideration are the following: two spotlights, church pew, large desk and chair, an old door, sheet rock (ceiling panels). </w:t>
      </w:r>
      <w:r w:rsidR="00DD3734" w:rsidRPr="00FD17A4">
        <w:rPr>
          <w:rFonts w:ascii="Times New Roman" w:hAnsi="Times New Roman" w:cs="Times New Roman"/>
          <w:color w:val="2B2A27"/>
          <w:sz w:val="24"/>
          <w:szCs w:val="24"/>
        </w:rPr>
        <w:t xml:space="preserve"> </w:t>
      </w:r>
      <w:r w:rsidRPr="00FD17A4">
        <w:rPr>
          <w:rFonts w:ascii="Times New Roman" w:hAnsi="Times New Roman" w:cs="Times New Roman"/>
          <w:color w:val="2B2A27"/>
          <w:sz w:val="24"/>
          <w:szCs w:val="24"/>
        </w:rPr>
        <w:t>Kay and Rob will triage the large collection of books and bibles.</w:t>
      </w:r>
    </w:p>
    <w:p w14:paraId="24649CF0" w14:textId="3C80A691" w:rsidR="003A37B2" w:rsidRPr="00FD17A4" w:rsidRDefault="005469BE" w:rsidP="00E164BB">
      <w:pPr>
        <w:widowControl w:val="0"/>
        <w:autoSpaceDE w:val="0"/>
        <w:autoSpaceDN w:val="0"/>
        <w:spacing w:after="0" w:line="240" w:lineRule="auto"/>
        <w:ind w:left="360"/>
        <w:contextualSpacing/>
        <w:rPr>
          <w:rFonts w:ascii="Times New Roman" w:hAnsi="Times New Roman" w:cs="Times New Roman"/>
          <w:color w:val="2B2A27"/>
          <w:sz w:val="24"/>
          <w:szCs w:val="24"/>
        </w:rPr>
      </w:pPr>
      <w:r w:rsidRPr="00FD17A4">
        <w:rPr>
          <w:rFonts w:ascii="Times New Roman" w:hAnsi="Times New Roman" w:cs="Times New Roman"/>
          <w:color w:val="2B2A27"/>
          <w:sz w:val="24"/>
          <w:szCs w:val="24"/>
        </w:rPr>
        <w:t xml:space="preserve">Questions remain about the paint: there is an opened </w:t>
      </w:r>
      <w:r w:rsidR="00794F3B" w:rsidRPr="00FD17A4">
        <w:rPr>
          <w:rFonts w:ascii="Times New Roman" w:hAnsi="Times New Roman" w:cs="Times New Roman"/>
          <w:color w:val="2B2A27"/>
          <w:sz w:val="24"/>
          <w:szCs w:val="24"/>
        </w:rPr>
        <w:t>5-gallon</w:t>
      </w:r>
      <w:r w:rsidRPr="00FD17A4">
        <w:rPr>
          <w:rFonts w:ascii="Times New Roman" w:hAnsi="Times New Roman" w:cs="Times New Roman"/>
          <w:color w:val="2B2A27"/>
          <w:sz w:val="24"/>
          <w:szCs w:val="24"/>
        </w:rPr>
        <w:t xml:space="preserve"> bucket of paint along with 3 unopened gallons, all of which seem to be the color of the sanctuary.</w:t>
      </w:r>
    </w:p>
    <w:p w14:paraId="03A85C9A" w14:textId="77777777" w:rsidR="003A37B2" w:rsidRPr="00FD17A4" w:rsidRDefault="003A37B2" w:rsidP="00FD17A4">
      <w:pPr>
        <w:widowControl w:val="0"/>
        <w:autoSpaceDE w:val="0"/>
        <w:autoSpaceDN w:val="0"/>
        <w:spacing w:after="0" w:line="240" w:lineRule="auto"/>
        <w:contextualSpacing/>
        <w:rPr>
          <w:rFonts w:ascii="Times New Roman" w:hAnsi="Times New Roman" w:cs="Times New Roman"/>
          <w:color w:val="2B2A27"/>
          <w:sz w:val="24"/>
          <w:szCs w:val="24"/>
        </w:rPr>
      </w:pPr>
    </w:p>
    <w:p w14:paraId="63B6035B" w14:textId="77777777" w:rsidR="00827B06" w:rsidRPr="00FD17A4" w:rsidRDefault="00B66AC7" w:rsidP="00F5194E">
      <w:pPr>
        <w:pStyle w:val="ListParagraph"/>
        <w:numPr>
          <w:ilvl w:val="0"/>
          <w:numId w:val="75"/>
        </w:numPr>
        <w:spacing w:after="0" w:line="240" w:lineRule="auto"/>
        <w:rPr>
          <w:rFonts w:ascii="Times New Roman" w:hAnsi="Times New Roman" w:cs="Times New Roman"/>
          <w:sz w:val="24"/>
          <w:szCs w:val="24"/>
        </w:rPr>
      </w:pPr>
      <w:r w:rsidRPr="00FD17A4">
        <w:rPr>
          <w:rFonts w:ascii="Times New Roman" w:hAnsi="Times New Roman" w:cs="Times New Roman"/>
          <w:b/>
          <w:sz w:val="24"/>
          <w:szCs w:val="24"/>
          <w:u w:val="single"/>
        </w:rPr>
        <w:t>Personnel</w:t>
      </w:r>
      <w:r w:rsidR="00AF1E5F" w:rsidRPr="00FD17A4">
        <w:rPr>
          <w:rFonts w:ascii="Times New Roman" w:hAnsi="Times New Roman" w:cs="Times New Roman"/>
          <w:sz w:val="24"/>
          <w:szCs w:val="24"/>
        </w:rPr>
        <w:t xml:space="preserve"> – Kris Johnson</w:t>
      </w:r>
    </w:p>
    <w:p w14:paraId="7974F09B" w14:textId="2E82CE6F" w:rsidR="00827B06" w:rsidRPr="00FD17A4" w:rsidRDefault="00827B06" w:rsidP="00E164BB">
      <w:pPr>
        <w:pStyle w:val="ListParagraph"/>
        <w:numPr>
          <w:ilvl w:val="1"/>
          <w:numId w:val="7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Kris requested that the Committee be kept informed of all comments and suggestions on any subject regarding personnel, whether complaints or compliments.</w:t>
      </w:r>
    </w:p>
    <w:p w14:paraId="5B14768C" w14:textId="61FCDB94" w:rsidR="005469BE" w:rsidRPr="00FD17A4" w:rsidRDefault="00827B06" w:rsidP="00E164BB">
      <w:pPr>
        <w:pStyle w:val="ListParagraph"/>
        <w:numPr>
          <w:ilvl w:val="1"/>
          <w:numId w:val="7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Personnel is looking for ways to provide vacation time and time-off for the church secretary.</w:t>
      </w:r>
    </w:p>
    <w:p w14:paraId="216C84F0" w14:textId="77777777" w:rsidR="005469BE" w:rsidRPr="00FD17A4" w:rsidRDefault="005469BE" w:rsidP="00FD17A4">
      <w:pPr>
        <w:spacing w:after="0" w:line="240" w:lineRule="auto"/>
        <w:contextualSpacing/>
        <w:rPr>
          <w:rFonts w:ascii="Times New Roman" w:hAnsi="Times New Roman" w:cs="Times New Roman"/>
          <w:sz w:val="24"/>
          <w:szCs w:val="24"/>
        </w:rPr>
      </w:pPr>
    </w:p>
    <w:p w14:paraId="53D9D700" w14:textId="77777777" w:rsidR="00827B06" w:rsidRPr="00FD17A4" w:rsidRDefault="00B66AC7" w:rsidP="00F5194E">
      <w:pPr>
        <w:pStyle w:val="ListParagraph"/>
        <w:numPr>
          <w:ilvl w:val="0"/>
          <w:numId w:val="35"/>
        </w:numPr>
        <w:spacing w:after="0" w:line="240" w:lineRule="auto"/>
        <w:rPr>
          <w:rFonts w:ascii="Times New Roman" w:hAnsi="Times New Roman" w:cs="Times New Roman"/>
          <w:sz w:val="24"/>
          <w:szCs w:val="24"/>
        </w:rPr>
      </w:pPr>
      <w:r w:rsidRPr="00FD17A4">
        <w:rPr>
          <w:rFonts w:ascii="Times New Roman" w:hAnsi="Times New Roman" w:cs="Times New Roman"/>
          <w:b/>
          <w:sz w:val="24"/>
          <w:szCs w:val="24"/>
          <w:u w:val="single"/>
        </w:rPr>
        <w:t>Evangelism &amp; Membership</w:t>
      </w:r>
      <w:r w:rsidR="00AF1E5F" w:rsidRPr="00FD17A4">
        <w:rPr>
          <w:rFonts w:ascii="Times New Roman" w:hAnsi="Times New Roman" w:cs="Times New Roman"/>
          <w:sz w:val="24"/>
          <w:szCs w:val="24"/>
        </w:rPr>
        <w:t xml:space="preserve"> – Pat Gilberto</w:t>
      </w:r>
    </w:p>
    <w:p w14:paraId="0644190F" w14:textId="4649F658" w:rsidR="00827B06" w:rsidRPr="00FD17A4" w:rsidRDefault="00254020"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A new mem</w:t>
      </w:r>
      <w:r w:rsidR="00827B06" w:rsidRPr="00FD17A4">
        <w:rPr>
          <w:rFonts w:ascii="Times New Roman" w:hAnsi="Times New Roman" w:cs="Times New Roman"/>
          <w:sz w:val="24"/>
          <w:szCs w:val="24"/>
        </w:rPr>
        <w:t>ber’s class was held on May 24, 2017</w:t>
      </w:r>
      <w:r w:rsidRPr="00FD17A4">
        <w:rPr>
          <w:rFonts w:ascii="Times New Roman" w:hAnsi="Times New Roman" w:cs="Times New Roman"/>
          <w:sz w:val="24"/>
          <w:szCs w:val="24"/>
        </w:rPr>
        <w:t>, led by Pastor Rob.  We have two definite new members, scheduled to me</w:t>
      </w:r>
      <w:r w:rsidR="00827B06" w:rsidRPr="00FD17A4">
        <w:rPr>
          <w:rFonts w:ascii="Times New Roman" w:hAnsi="Times New Roman" w:cs="Times New Roman"/>
          <w:sz w:val="24"/>
          <w:szCs w:val="24"/>
        </w:rPr>
        <w:t>et with the Session on June 27, 2017</w:t>
      </w:r>
      <w:r w:rsidRPr="00FD17A4">
        <w:rPr>
          <w:rFonts w:ascii="Times New Roman" w:hAnsi="Times New Roman" w:cs="Times New Roman"/>
          <w:sz w:val="24"/>
          <w:szCs w:val="24"/>
        </w:rPr>
        <w:t>.  They are Joseph Candelaria and Ken Colwell</w:t>
      </w:r>
      <w:r w:rsidR="00827B06" w:rsidRPr="00FD17A4">
        <w:rPr>
          <w:rFonts w:ascii="Times New Roman" w:hAnsi="Times New Roman" w:cs="Times New Roman"/>
          <w:sz w:val="24"/>
          <w:szCs w:val="24"/>
        </w:rPr>
        <w:t xml:space="preserve">. </w:t>
      </w:r>
      <w:r w:rsidRPr="00FD17A4">
        <w:rPr>
          <w:rFonts w:ascii="Times New Roman" w:hAnsi="Times New Roman" w:cs="Times New Roman"/>
          <w:sz w:val="24"/>
          <w:szCs w:val="24"/>
        </w:rPr>
        <w:t xml:space="preserve"> New members will off</w:t>
      </w:r>
      <w:r w:rsidR="00827B06" w:rsidRPr="00FD17A4">
        <w:rPr>
          <w:rFonts w:ascii="Times New Roman" w:hAnsi="Times New Roman" w:cs="Times New Roman"/>
          <w:sz w:val="24"/>
          <w:szCs w:val="24"/>
        </w:rPr>
        <w:t>icially join on Sunday, July 9, 2017</w:t>
      </w:r>
      <w:r w:rsidRPr="00FD17A4">
        <w:rPr>
          <w:rFonts w:ascii="Times New Roman" w:hAnsi="Times New Roman" w:cs="Times New Roman"/>
          <w:sz w:val="24"/>
          <w:szCs w:val="24"/>
        </w:rPr>
        <w:t>.</w:t>
      </w:r>
    </w:p>
    <w:p w14:paraId="207F722F" w14:textId="77777777" w:rsidR="00827B06" w:rsidRPr="00FD17A4" w:rsidRDefault="00641795"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Still selling pictures.</w:t>
      </w:r>
    </w:p>
    <w:p w14:paraId="3E144185" w14:textId="2A4894E7" w:rsidR="00827B06" w:rsidRPr="00FD17A4" w:rsidRDefault="00254020"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The Membership Committee will provide cakes for</w:t>
      </w:r>
      <w:r w:rsidR="00806B9E">
        <w:rPr>
          <w:rFonts w:ascii="Times New Roman" w:hAnsi="Times New Roman" w:cs="Times New Roman"/>
          <w:sz w:val="24"/>
          <w:szCs w:val="24"/>
        </w:rPr>
        <w:t xml:space="preserve"> the fellowship time on July 9, 2017</w:t>
      </w:r>
      <w:r w:rsidRPr="00FD17A4">
        <w:rPr>
          <w:rFonts w:ascii="Times New Roman" w:hAnsi="Times New Roman" w:cs="Times New Roman"/>
          <w:sz w:val="24"/>
          <w:szCs w:val="24"/>
        </w:rPr>
        <w:t>.</w:t>
      </w:r>
    </w:p>
    <w:p w14:paraId="776E12D1" w14:textId="4C91C8AB" w:rsidR="00827B06" w:rsidRPr="00FD17A4" w:rsidRDefault="00641795"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 xml:space="preserve">Need date to offer 50-year members, </w:t>
      </w:r>
      <w:r w:rsidR="00C23EB4" w:rsidRPr="00FD17A4">
        <w:rPr>
          <w:rFonts w:ascii="Times New Roman" w:hAnsi="Times New Roman" w:cs="Times New Roman"/>
          <w:sz w:val="24"/>
          <w:szCs w:val="24"/>
        </w:rPr>
        <w:t>sometime</w:t>
      </w:r>
      <w:r w:rsidRPr="00FD17A4">
        <w:rPr>
          <w:rFonts w:ascii="Times New Roman" w:hAnsi="Times New Roman" w:cs="Times New Roman"/>
          <w:sz w:val="24"/>
          <w:szCs w:val="24"/>
        </w:rPr>
        <w:t xml:space="preserve"> in September.</w:t>
      </w:r>
    </w:p>
    <w:p w14:paraId="28F7E344" w14:textId="44EDA418" w:rsidR="00641795" w:rsidRPr="00FD17A4" w:rsidRDefault="00641795"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 xml:space="preserve">Crosses purchased and given to </w:t>
      </w:r>
      <w:r w:rsidR="00C23EB4" w:rsidRPr="00FD17A4">
        <w:rPr>
          <w:rFonts w:ascii="Times New Roman" w:hAnsi="Times New Roman" w:cs="Times New Roman"/>
          <w:sz w:val="24"/>
          <w:szCs w:val="24"/>
        </w:rPr>
        <w:t>nonagenarians</w:t>
      </w:r>
      <w:r w:rsidRPr="00FD17A4">
        <w:rPr>
          <w:rFonts w:ascii="Times New Roman" w:hAnsi="Times New Roman" w:cs="Times New Roman"/>
          <w:sz w:val="24"/>
          <w:szCs w:val="24"/>
        </w:rPr>
        <w:t xml:space="preserve"> and will provide to new members and confirmands.</w:t>
      </w:r>
    </w:p>
    <w:p w14:paraId="62447334" w14:textId="77777777" w:rsidR="00254020" w:rsidRPr="00FD17A4" w:rsidRDefault="00254020" w:rsidP="00FD17A4">
      <w:pPr>
        <w:spacing w:after="0" w:line="240" w:lineRule="auto"/>
        <w:contextualSpacing/>
        <w:rPr>
          <w:rFonts w:ascii="Times New Roman" w:hAnsi="Times New Roman" w:cs="Times New Roman"/>
          <w:sz w:val="24"/>
          <w:szCs w:val="24"/>
        </w:rPr>
      </w:pPr>
    </w:p>
    <w:p w14:paraId="409783F6" w14:textId="6864D3E5" w:rsidR="00B66AC7" w:rsidRPr="00FD17A4" w:rsidRDefault="00B66AC7" w:rsidP="00F5194E">
      <w:pPr>
        <w:pStyle w:val="ListParagraph"/>
        <w:numPr>
          <w:ilvl w:val="0"/>
          <w:numId w:val="35"/>
        </w:numPr>
        <w:spacing w:after="0" w:line="240" w:lineRule="auto"/>
        <w:rPr>
          <w:rFonts w:ascii="Times New Roman" w:hAnsi="Times New Roman" w:cs="Times New Roman"/>
          <w:sz w:val="24"/>
          <w:szCs w:val="24"/>
        </w:rPr>
      </w:pPr>
      <w:r w:rsidRPr="00FD17A4">
        <w:rPr>
          <w:rFonts w:ascii="Times New Roman" w:hAnsi="Times New Roman" w:cs="Times New Roman"/>
          <w:b/>
          <w:sz w:val="24"/>
          <w:szCs w:val="24"/>
          <w:u w:val="single"/>
        </w:rPr>
        <w:t>Nominating</w:t>
      </w:r>
      <w:r w:rsidRPr="00FD17A4">
        <w:rPr>
          <w:rFonts w:ascii="Times New Roman" w:hAnsi="Times New Roman" w:cs="Times New Roman"/>
          <w:sz w:val="24"/>
          <w:szCs w:val="24"/>
          <w:u w:val="single"/>
        </w:rPr>
        <w:t xml:space="preserve"> </w:t>
      </w:r>
      <w:r w:rsidRPr="00FD17A4">
        <w:rPr>
          <w:rFonts w:ascii="Times New Roman" w:hAnsi="Times New Roman" w:cs="Times New Roman"/>
          <w:sz w:val="24"/>
          <w:szCs w:val="24"/>
        </w:rPr>
        <w:t xml:space="preserve">– </w:t>
      </w:r>
      <w:r w:rsidR="00ED409B" w:rsidRPr="00FD17A4">
        <w:rPr>
          <w:rFonts w:ascii="Times New Roman" w:hAnsi="Times New Roman" w:cs="Times New Roman"/>
          <w:sz w:val="24"/>
          <w:szCs w:val="24"/>
        </w:rPr>
        <w:t>Reme Molo, Martha Powers</w:t>
      </w:r>
    </w:p>
    <w:p w14:paraId="65014806" w14:textId="33DAC384" w:rsidR="00641795" w:rsidRPr="00FD17A4" w:rsidRDefault="00C23EB4"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u w:val="single"/>
        </w:rPr>
        <w:t>The Nominating Committee w</w:t>
      </w:r>
      <w:r w:rsidR="00641795" w:rsidRPr="00FD17A4">
        <w:rPr>
          <w:rFonts w:ascii="Times New Roman" w:hAnsi="Times New Roman" w:cs="Times New Roman"/>
          <w:sz w:val="24"/>
          <w:szCs w:val="24"/>
          <w:u w:val="single"/>
        </w:rPr>
        <w:t>ill meet in September</w:t>
      </w:r>
      <w:r w:rsidRPr="00FD17A4">
        <w:rPr>
          <w:rFonts w:ascii="Times New Roman" w:hAnsi="Times New Roman" w:cs="Times New Roman"/>
          <w:sz w:val="24"/>
          <w:szCs w:val="24"/>
          <w:u w:val="single"/>
        </w:rPr>
        <w:t>, 2017.</w:t>
      </w:r>
    </w:p>
    <w:p w14:paraId="03633A18" w14:textId="77777777" w:rsidR="00641795" w:rsidRPr="00FD17A4" w:rsidRDefault="00641795" w:rsidP="00FD17A4">
      <w:pPr>
        <w:spacing w:after="0" w:line="240" w:lineRule="auto"/>
        <w:contextualSpacing/>
        <w:rPr>
          <w:rFonts w:ascii="Times New Roman" w:hAnsi="Times New Roman" w:cs="Times New Roman"/>
          <w:sz w:val="24"/>
          <w:szCs w:val="24"/>
        </w:rPr>
      </w:pPr>
    </w:p>
    <w:p w14:paraId="29C89EA1" w14:textId="77777777" w:rsidR="00C23EB4" w:rsidRPr="00FD17A4" w:rsidRDefault="00716F32" w:rsidP="00F5194E">
      <w:pPr>
        <w:pStyle w:val="ListParagraph"/>
        <w:numPr>
          <w:ilvl w:val="0"/>
          <w:numId w:val="35"/>
        </w:numPr>
        <w:spacing w:after="0" w:line="240" w:lineRule="auto"/>
        <w:rPr>
          <w:rFonts w:ascii="Times New Roman" w:hAnsi="Times New Roman" w:cs="Times New Roman"/>
          <w:color w:val="000000" w:themeColor="text1"/>
          <w:sz w:val="24"/>
          <w:szCs w:val="24"/>
        </w:rPr>
      </w:pPr>
      <w:r w:rsidRPr="00FD17A4">
        <w:rPr>
          <w:rFonts w:ascii="Times New Roman" w:hAnsi="Times New Roman" w:cs="Times New Roman"/>
          <w:b/>
          <w:color w:val="000000" w:themeColor="text1"/>
          <w:sz w:val="24"/>
          <w:szCs w:val="24"/>
          <w:u w:val="single"/>
        </w:rPr>
        <w:t>Mission</w:t>
      </w:r>
      <w:r w:rsidRPr="00FD17A4">
        <w:rPr>
          <w:rFonts w:ascii="Times New Roman" w:hAnsi="Times New Roman" w:cs="Times New Roman"/>
          <w:color w:val="000000" w:themeColor="text1"/>
          <w:sz w:val="24"/>
          <w:szCs w:val="24"/>
        </w:rPr>
        <w:t xml:space="preserve"> –</w:t>
      </w:r>
      <w:r w:rsidR="00C23EB4" w:rsidRPr="00FD17A4">
        <w:rPr>
          <w:rFonts w:ascii="Times New Roman" w:hAnsi="Times New Roman" w:cs="Times New Roman"/>
          <w:color w:val="000000" w:themeColor="text1"/>
          <w:sz w:val="24"/>
          <w:szCs w:val="24"/>
        </w:rPr>
        <w:t xml:space="preserve"> </w:t>
      </w:r>
      <w:r w:rsidRPr="00FD17A4">
        <w:rPr>
          <w:rFonts w:ascii="Times New Roman" w:hAnsi="Times New Roman" w:cs="Times New Roman"/>
          <w:color w:val="000000" w:themeColor="text1"/>
          <w:sz w:val="24"/>
          <w:szCs w:val="24"/>
        </w:rPr>
        <w:t>Anna Torres</w:t>
      </w:r>
    </w:p>
    <w:p w14:paraId="134B3A13" w14:textId="3D852235" w:rsidR="00C23EB4" w:rsidRPr="00FD17A4" w:rsidRDefault="004A5B6E"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Pastor Rob and Martha Powers reported on their mission trip to Guatemala.  Three dentists and one hygienist extracted over 200 teeth; half of these patients were children.  Martha is recommending the Mission Committee provides a budget to purchase units to clean teeth and do fillings.  These units cost about $2,500 used.  These units could be taken to Guatemala and left there on the next mission trip.  Five chicken coops were built by the rest of the group.  Martha said they visited a shelter for young abused mothers.  The Mission Committee decided to ask Guatemala missioners to provide a presentation on their trip experiences on Sunday, July 2</w:t>
      </w:r>
      <w:r w:rsidR="00806B9E">
        <w:rPr>
          <w:rFonts w:ascii="Times New Roman" w:hAnsi="Times New Roman" w:cs="Times New Roman"/>
          <w:sz w:val="24"/>
          <w:szCs w:val="24"/>
        </w:rPr>
        <w:t>, 2017,</w:t>
      </w:r>
      <w:r w:rsidRPr="00FD17A4">
        <w:rPr>
          <w:rFonts w:ascii="Times New Roman" w:hAnsi="Times New Roman" w:cs="Times New Roman"/>
          <w:sz w:val="24"/>
          <w:szCs w:val="24"/>
        </w:rPr>
        <w:t xml:space="preserve"> during the Fellowship Hour after church services.</w:t>
      </w:r>
    </w:p>
    <w:p w14:paraId="37372793" w14:textId="77777777" w:rsidR="00C23EB4" w:rsidRPr="00FD17A4" w:rsidRDefault="004A5B6E"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Luke Rembold, Young Adult Volunteer Site Coordinator and Youth Coordinator of the Presbytery attended the Mission Committee meeting and suggested three ways for churches to partner with ABQ YAV:</w:t>
      </w:r>
    </w:p>
    <w:p w14:paraId="31FA2DC9" w14:textId="77777777" w:rsidR="00C23EB4" w:rsidRPr="00FD17A4" w:rsidRDefault="004A5B6E" w:rsidP="00E164BB">
      <w:pPr>
        <w:pStyle w:val="ListParagraph"/>
        <w:numPr>
          <w:ilvl w:val="2"/>
          <w:numId w:val="35"/>
        </w:numPr>
        <w:spacing w:after="0" w:line="240" w:lineRule="auto"/>
        <w:ind w:left="1080" w:hanging="360"/>
        <w:rPr>
          <w:rFonts w:ascii="Times New Roman" w:hAnsi="Times New Roman" w:cs="Times New Roman"/>
          <w:sz w:val="24"/>
          <w:szCs w:val="24"/>
        </w:rPr>
      </w:pPr>
      <w:r w:rsidRPr="00FD17A4">
        <w:rPr>
          <w:rFonts w:ascii="Times New Roman" w:hAnsi="Times New Roman" w:cs="Times New Roman"/>
          <w:sz w:val="24"/>
          <w:szCs w:val="24"/>
        </w:rPr>
        <w:t>Bring youth volunteers and church members together to share their gifts and talents to help volunteers build an understanding of who they serve;</w:t>
      </w:r>
    </w:p>
    <w:p w14:paraId="02B6E1C8" w14:textId="77777777" w:rsidR="00C23EB4" w:rsidRPr="00FD17A4" w:rsidRDefault="004A5B6E" w:rsidP="00E164BB">
      <w:pPr>
        <w:pStyle w:val="ListParagraph"/>
        <w:numPr>
          <w:ilvl w:val="2"/>
          <w:numId w:val="35"/>
        </w:numPr>
        <w:spacing w:after="0" w:line="240" w:lineRule="auto"/>
        <w:ind w:left="1080" w:hanging="360"/>
        <w:rPr>
          <w:rFonts w:ascii="Times New Roman" w:hAnsi="Times New Roman" w:cs="Times New Roman"/>
          <w:sz w:val="24"/>
          <w:szCs w:val="24"/>
        </w:rPr>
      </w:pPr>
      <w:r w:rsidRPr="00FD17A4">
        <w:rPr>
          <w:rFonts w:ascii="Times New Roman" w:hAnsi="Times New Roman" w:cs="Times New Roman"/>
          <w:sz w:val="24"/>
          <w:szCs w:val="24"/>
        </w:rPr>
        <w:t>Ask congregations across the Presbytery of Santa Fe to partner with ABQ YAV program at $500 annually.  Second Presbyterian Church has budgeted $700 for this purpose;</w:t>
      </w:r>
    </w:p>
    <w:p w14:paraId="3D0EE262" w14:textId="1C5CD1B8" w:rsidR="00C23EB4" w:rsidRPr="00FD17A4" w:rsidRDefault="004A5B6E" w:rsidP="00E164BB">
      <w:pPr>
        <w:pStyle w:val="ListParagraph"/>
        <w:numPr>
          <w:ilvl w:val="2"/>
          <w:numId w:val="35"/>
        </w:numPr>
        <w:spacing w:after="0" w:line="240" w:lineRule="auto"/>
        <w:ind w:left="1080" w:hanging="360"/>
        <w:rPr>
          <w:rFonts w:ascii="Times New Roman" w:hAnsi="Times New Roman" w:cs="Times New Roman"/>
          <w:sz w:val="24"/>
          <w:szCs w:val="24"/>
        </w:rPr>
      </w:pPr>
      <w:r w:rsidRPr="00FD17A4">
        <w:rPr>
          <w:rFonts w:ascii="Times New Roman" w:hAnsi="Times New Roman" w:cs="Times New Roman"/>
          <w:sz w:val="24"/>
          <w:szCs w:val="24"/>
        </w:rPr>
        <w:lastRenderedPageBreak/>
        <w:t>Invite Luke Rembold and/or YAVs to share a Minute for Mission with individual churches</w:t>
      </w:r>
      <w:r w:rsidR="00C23EB4" w:rsidRPr="00FD17A4">
        <w:rPr>
          <w:rFonts w:ascii="Times New Roman" w:hAnsi="Times New Roman" w:cs="Times New Roman"/>
          <w:sz w:val="24"/>
          <w:szCs w:val="24"/>
        </w:rPr>
        <w:t>.</w:t>
      </w:r>
    </w:p>
    <w:p w14:paraId="73624AA8" w14:textId="7C81A57A" w:rsidR="00C23EB4" w:rsidRPr="00FD17A4" w:rsidRDefault="004A5B6E"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 xml:space="preserve">Lorraine Romero and Anna Torres have been attending Chile Fest steering committee meetings at Shepherd of the Valley Church.  Funds raised at Chile Fest </w:t>
      </w:r>
      <w:proofErr w:type="gramStart"/>
      <w:r w:rsidRPr="00FD17A4">
        <w:rPr>
          <w:rFonts w:ascii="Times New Roman" w:hAnsi="Times New Roman" w:cs="Times New Roman"/>
          <w:sz w:val="24"/>
          <w:szCs w:val="24"/>
        </w:rPr>
        <w:t>benefit</w:t>
      </w:r>
      <w:proofErr w:type="gramEnd"/>
      <w:r w:rsidRPr="00FD17A4">
        <w:rPr>
          <w:rFonts w:ascii="Times New Roman" w:hAnsi="Times New Roman" w:cs="Times New Roman"/>
          <w:sz w:val="24"/>
          <w:szCs w:val="24"/>
        </w:rPr>
        <w:t xml:space="preserve"> Habitat for Humanity.  Second Presbyterian Church members can assist with this fund raising event by donating books for the book sale, baked goods for the bake sale and items for</w:t>
      </w:r>
      <w:r w:rsidR="00420213" w:rsidRPr="00FD17A4">
        <w:rPr>
          <w:rFonts w:ascii="Times New Roman" w:hAnsi="Times New Roman" w:cs="Times New Roman"/>
          <w:sz w:val="24"/>
          <w:szCs w:val="24"/>
        </w:rPr>
        <w:t xml:space="preserve"> the Silent Auction.  The Habito</w:t>
      </w:r>
      <w:r w:rsidRPr="00FD17A4">
        <w:rPr>
          <w:rFonts w:ascii="Times New Roman" w:hAnsi="Times New Roman" w:cs="Times New Roman"/>
          <w:sz w:val="24"/>
          <w:szCs w:val="24"/>
        </w:rPr>
        <w:t>t House will be brought to Second Presbyterian Church on August 13</w:t>
      </w:r>
      <w:r w:rsidR="00806B9E">
        <w:rPr>
          <w:rFonts w:ascii="Times New Roman" w:hAnsi="Times New Roman" w:cs="Times New Roman"/>
          <w:sz w:val="24"/>
          <w:szCs w:val="24"/>
        </w:rPr>
        <w:t>, 2017</w:t>
      </w:r>
      <w:r w:rsidRPr="00FD17A4">
        <w:rPr>
          <w:rFonts w:ascii="Times New Roman" w:hAnsi="Times New Roman" w:cs="Times New Roman"/>
          <w:sz w:val="24"/>
          <w:szCs w:val="24"/>
        </w:rPr>
        <w:t>.  Raffle tickets are $5.00.  You may log on to ChileFestival.com</w:t>
      </w:r>
      <w:r w:rsidRPr="00FD17A4">
        <w:rPr>
          <w:rFonts w:ascii="Times New Roman" w:hAnsi="Times New Roman" w:cs="Times New Roman"/>
          <w:sz w:val="24"/>
          <w:szCs w:val="24"/>
          <w:u w:val="single"/>
        </w:rPr>
        <w:t xml:space="preserve"> </w:t>
      </w:r>
      <w:r w:rsidRPr="00FD17A4">
        <w:rPr>
          <w:rFonts w:ascii="Times New Roman" w:hAnsi="Times New Roman" w:cs="Times New Roman"/>
          <w:sz w:val="24"/>
          <w:szCs w:val="24"/>
        </w:rPr>
        <w:t>to learn more about this event scheduled for August 19 and 20</w:t>
      </w:r>
      <w:r w:rsidR="00806B9E">
        <w:rPr>
          <w:rFonts w:ascii="Times New Roman" w:hAnsi="Times New Roman" w:cs="Times New Roman"/>
          <w:sz w:val="24"/>
          <w:szCs w:val="24"/>
        </w:rPr>
        <w:t>, 2017</w:t>
      </w:r>
      <w:r w:rsidRPr="00FD17A4">
        <w:rPr>
          <w:rFonts w:ascii="Times New Roman" w:hAnsi="Times New Roman" w:cs="Times New Roman"/>
          <w:sz w:val="24"/>
          <w:szCs w:val="24"/>
        </w:rPr>
        <w:t>.</w:t>
      </w:r>
    </w:p>
    <w:p w14:paraId="2B5B754D" w14:textId="2FE653B1" w:rsidR="00205B59" w:rsidRPr="00FD17A4" w:rsidRDefault="00C23EB4" w:rsidP="00E164BB">
      <w:pPr>
        <w:pStyle w:val="ListParagraph"/>
        <w:spacing w:after="0" w:line="240" w:lineRule="auto"/>
        <w:ind w:hanging="360"/>
        <w:rPr>
          <w:rFonts w:ascii="Times New Roman" w:hAnsi="Times New Roman" w:cs="Times New Roman"/>
          <w:sz w:val="24"/>
          <w:szCs w:val="24"/>
        </w:rPr>
      </w:pPr>
      <w:r w:rsidRPr="00FD17A4">
        <w:rPr>
          <w:rFonts w:ascii="Times New Roman" w:hAnsi="Times New Roman" w:cs="Times New Roman"/>
          <w:sz w:val="24"/>
          <w:szCs w:val="24"/>
        </w:rPr>
        <w:t xml:space="preserve">Session </w:t>
      </w:r>
      <w:r w:rsidRPr="00FD17A4">
        <w:rPr>
          <w:rFonts w:ascii="Times New Roman" w:hAnsi="Times New Roman" w:cs="Times New Roman"/>
          <w:b/>
          <w:sz w:val="24"/>
          <w:szCs w:val="24"/>
        </w:rPr>
        <w:t>VOTED</w:t>
      </w:r>
      <w:r w:rsidRPr="00FD17A4">
        <w:rPr>
          <w:rFonts w:ascii="Times New Roman" w:hAnsi="Times New Roman" w:cs="Times New Roman"/>
          <w:sz w:val="24"/>
          <w:szCs w:val="24"/>
        </w:rPr>
        <w:t xml:space="preserve"> to allow and support the</w:t>
      </w:r>
      <w:r w:rsidR="006B267D" w:rsidRPr="00FD17A4">
        <w:rPr>
          <w:rFonts w:ascii="Times New Roman" w:hAnsi="Times New Roman" w:cs="Times New Roman"/>
          <w:sz w:val="24"/>
          <w:szCs w:val="24"/>
        </w:rPr>
        <w:t xml:space="preserve"> Habitot House and raffle on Aug</w:t>
      </w:r>
      <w:r w:rsidRPr="00FD17A4">
        <w:rPr>
          <w:rFonts w:ascii="Times New Roman" w:hAnsi="Times New Roman" w:cs="Times New Roman"/>
          <w:sz w:val="24"/>
          <w:szCs w:val="24"/>
        </w:rPr>
        <w:t>ust</w:t>
      </w:r>
      <w:r w:rsidR="006B267D" w:rsidRPr="00FD17A4">
        <w:rPr>
          <w:rFonts w:ascii="Times New Roman" w:hAnsi="Times New Roman" w:cs="Times New Roman"/>
          <w:sz w:val="24"/>
          <w:szCs w:val="24"/>
        </w:rPr>
        <w:t xml:space="preserve"> 13</w:t>
      </w:r>
      <w:r w:rsidRPr="00FD17A4">
        <w:rPr>
          <w:rFonts w:ascii="Times New Roman" w:hAnsi="Times New Roman" w:cs="Times New Roman"/>
          <w:sz w:val="24"/>
          <w:szCs w:val="24"/>
        </w:rPr>
        <w:t>, 2017.</w:t>
      </w:r>
    </w:p>
    <w:p w14:paraId="2E9D56E2" w14:textId="14B62140" w:rsidR="00205B59" w:rsidRPr="00FD17A4" w:rsidRDefault="004A5B6E"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Project Share casseroles were delivered to St. Martin’s on Saturday, June 24</w:t>
      </w:r>
      <w:r w:rsidR="00806B9E">
        <w:rPr>
          <w:rFonts w:ascii="Times New Roman" w:hAnsi="Times New Roman" w:cs="Times New Roman"/>
          <w:sz w:val="24"/>
          <w:szCs w:val="24"/>
        </w:rPr>
        <w:t>, 2017</w:t>
      </w:r>
      <w:r w:rsidRPr="00FD17A4">
        <w:rPr>
          <w:rFonts w:ascii="Times New Roman" w:hAnsi="Times New Roman" w:cs="Times New Roman"/>
          <w:sz w:val="24"/>
          <w:szCs w:val="24"/>
        </w:rPr>
        <w:t>.</w:t>
      </w:r>
    </w:p>
    <w:p w14:paraId="0DE3EE9E" w14:textId="77777777" w:rsidR="00205B59" w:rsidRPr="00FD17A4" w:rsidRDefault="004A5B6E"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Brad Brown of the Food Pantry will be scheduled to do a Minute for Mission on a Sunday morning at Second Presbyterian.</w:t>
      </w:r>
    </w:p>
    <w:p w14:paraId="63C60B8F" w14:textId="77777777" w:rsidR="00205B59" w:rsidRPr="00FD17A4" w:rsidRDefault="004A5B6E"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Gloria Mirabal reminded us that Camino de Vida is a mission church and needs support.</w:t>
      </w:r>
    </w:p>
    <w:p w14:paraId="43F70491" w14:textId="72DCD178" w:rsidR="004A5B6E" w:rsidRPr="00FD17A4" w:rsidRDefault="004A5B6E"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Presbytery of Santa Fe is planning a Mission Trip to Cuba on November 8-16, 2017.  Cost for this trip would be from $2,000-$2,700</w:t>
      </w:r>
      <w:r w:rsidR="00205B59" w:rsidRPr="00FD17A4">
        <w:rPr>
          <w:rFonts w:ascii="Times New Roman" w:hAnsi="Times New Roman" w:cs="Times New Roman"/>
          <w:sz w:val="24"/>
          <w:szCs w:val="24"/>
        </w:rPr>
        <w:t>.</w:t>
      </w:r>
    </w:p>
    <w:p w14:paraId="78ECEDB4" w14:textId="23769781" w:rsidR="004A5B6E" w:rsidRPr="00FD17A4" w:rsidRDefault="004A5B6E" w:rsidP="00E164BB">
      <w:pPr>
        <w:pStyle w:val="Standard"/>
        <w:ind w:left="720" w:hanging="360"/>
        <w:contextualSpacing/>
        <w:rPr>
          <w:rFonts w:ascii="Times New Roman" w:hAnsi="Times New Roman" w:cs="Times New Roman"/>
        </w:rPr>
      </w:pPr>
      <w:r w:rsidRPr="00FD17A4">
        <w:rPr>
          <w:rFonts w:ascii="Times New Roman" w:hAnsi="Times New Roman" w:cs="Times New Roman"/>
        </w:rPr>
        <w:t>Respectfully Submitted by Anna Torres, Chair of the Mission Committee</w:t>
      </w:r>
    </w:p>
    <w:p w14:paraId="3468040F" w14:textId="77777777" w:rsidR="004A5B6E" w:rsidRPr="00FD17A4" w:rsidRDefault="004A5B6E" w:rsidP="00FD17A4">
      <w:pPr>
        <w:spacing w:after="0" w:line="240" w:lineRule="auto"/>
        <w:contextualSpacing/>
        <w:rPr>
          <w:rFonts w:ascii="Times New Roman" w:hAnsi="Times New Roman" w:cs="Times New Roman"/>
          <w:color w:val="000000" w:themeColor="text1"/>
          <w:sz w:val="24"/>
          <w:szCs w:val="24"/>
        </w:rPr>
      </w:pPr>
    </w:p>
    <w:p w14:paraId="45DE0A44" w14:textId="2509C138" w:rsidR="00B66AC7" w:rsidRPr="00FD17A4" w:rsidRDefault="00CF7CDB" w:rsidP="00F5194E">
      <w:pPr>
        <w:pStyle w:val="ListParagraph"/>
        <w:numPr>
          <w:ilvl w:val="0"/>
          <w:numId w:val="35"/>
        </w:numPr>
        <w:spacing w:after="0" w:line="240" w:lineRule="auto"/>
        <w:rPr>
          <w:rFonts w:ascii="Times New Roman" w:hAnsi="Times New Roman" w:cs="Times New Roman"/>
          <w:sz w:val="24"/>
          <w:szCs w:val="24"/>
        </w:rPr>
      </w:pPr>
      <w:r w:rsidRPr="00FD17A4">
        <w:rPr>
          <w:rFonts w:ascii="Times New Roman" w:hAnsi="Times New Roman" w:cs="Times New Roman"/>
          <w:b/>
          <w:sz w:val="24"/>
          <w:szCs w:val="24"/>
          <w:u w:val="single"/>
        </w:rPr>
        <w:t>Hospitality</w:t>
      </w:r>
      <w:r w:rsidRPr="00FD17A4">
        <w:rPr>
          <w:rFonts w:ascii="Times New Roman" w:hAnsi="Times New Roman" w:cs="Times New Roman"/>
          <w:sz w:val="24"/>
          <w:szCs w:val="24"/>
        </w:rPr>
        <w:t xml:space="preserve"> – Martha Powers</w:t>
      </w:r>
    </w:p>
    <w:p w14:paraId="3B952F0A" w14:textId="2B6403A8" w:rsidR="00CE038C" w:rsidRPr="00FD17A4" w:rsidRDefault="00205B59"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u w:val="single"/>
        </w:rPr>
        <w:t>Please ask for</w:t>
      </w:r>
      <w:r w:rsidR="00CE038C" w:rsidRPr="00FD17A4">
        <w:rPr>
          <w:rFonts w:ascii="Times New Roman" w:hAnsi="Times New Roman" w:cs="Times New Roman"/>
          <w:sz w:val="24"/>
          <w:szCs w:val="24"/>
          <w:u w:val="single"/>
        </w:rPr>
        <w:t xml:space="preserve"> hosts for WINGS family(s)</w:t>
      </w:r>
      <w:r w:rsidRPr="00FD17A4">
        <w:rPr>
          <w:rFonts w:ascii="Times New Roman" w:hAnsi="Times New Roman" w:cs="Times New Roman"/>
          <w:sz w:val="24"/>
          <w:szCs w:val="24"/>
          <w:u w:val="single"/>
        </w:rPr>
        <w:t>.</w:t>
      </w:r>
    </w:p>
    <w:p w14:paraId="47B19E4E" w14:textId="77777777" w:rsidR="00CE038C" w:rsidRPr="00FD17A4" w:rsidRDefault="00CE038C" w:rsidP="00FD17A4">
      <w:pPr>
        <w:spacing w:after="0" w:line="240" w:lineRule="auto"/>
        <w:contextualSpacing/>
        <w:rPr>
          <w:rFonts w:ascii="Times New Roman" w:hAnsi="Times New Roman" w:cs="Times New Roman"/>
          <w:sz w:val="24"/>
          <w:szCs w:val="24"/>
        </w:rPr>
      </w:pPr>
    </w:p>
    <w:p w14:paraId="228F4233" w14:textId="1FEF93F2" w:rsidR="006503BD" w:rsidRPr="00FD17A4" w:rsidRDefault="00CF7CDB" w:rsidP="00F5194E">
      <w:pPr>
        <w:pStyle w:val="ListParagraph"/>
        <w:numPr>
          <w:ilvl w:val="0"/>
          <w:numId w:val="35"/>
        </w:numPr>
        <w:spacing w:after="0" w:line="240" w:lineRule="auto"/>
        <w:rPr>
          <w:rFonts w:ascii="Times New Roman" w:hAnsi="Times New Roman" w:cs="Times New Roman"/>
          <w:sz w:val="24"/>
          <w:szCs w:val="24"/>
        </w:rPr>
      </w:pPr>
      <w:r w:rsidRPr="00FD17A4">
        <w:rPr>
          <w:rFonts w:ascii="Times New Roman" w:hAnsi="Times New Roman" w:cs="Times New Roman"/>
          <w:b/>
          <w:sz w:val="24"/>
          <w:szCs w:val="24"/>
          <w:u w:val="single"/>
        </w:rPr>
        <w:t>Christian Education</w:t>
      </w:r>
      <w:r w:rsidRPr="00FD17A4">
        <w:rPr>
          <w:rFonts w:ascii="Times New Roman" w:hAnsi="Times New Roman" w:cs="Times New Roman"/>
          <w:sz w:val="24"/>
          <w:szCs w:val="24"/>
          <w:u w:val="single"/>
        </w:rPr>
        <w:t xml:space="preserve"> –</w:t>
      </w:r>
      <w:r w:rsidRPr="00FD17A4">
        <w:rPr>
          <w:rFonts w:ascii="Times New Roman" w:hAnsi="Times New Roman" w:cs="Times New Roman"/>
          <w:sz w:val="24"/>
          <w:szCs w:val="24"/>
        </w:rPr>
        <w:t xml:space="preserve"> Anita Abeyta</w:t>
      </w:r>
    </w:p>
    <w:p w14:paraId="5CBCFE6E" w14:textId="67205078" w:rsidR="00CE038C" w:rsidRPr="00FD17A4" w:rsidRDefault="00205B59"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CE continues to study</w:t>
      </w:r>
      <w:r w:rsidR="00CE038C" w:rsidRPr="00FD17A4">
        <w:rPr>
          <w:rFonts w:ascii="Times New Roman" w:hAnsi="Times New Roman" w:cs="Times New Roman"/>
          <w:sz w:val="24"/>
          <w:szCs w:val="24"/>
        </w:rPr>
        <w:t xml:space="preserve"> re-modeling of space in </w:t>
      </w:r>
      <w:r w:rsidRPr="00FD17A4">
        <w:rPr>
          <w:rFonts w:ascii="Times New Roman" w:hAnsi="Times New Roman" w:cs="Times New Roman"/>
          <w:sz w:val="24"/>
          <w:szCs w:val="24"/>
        </w:rPr>
        <w:t xml:space="preserve">the </w:t>
      </w:r>
      <w:r w:rsidR="00CE038C" w:rsidRPr="00FD17A4">
        <w:rPr>
          <w:rFonts w:ascii="Times New Roman" w:hAnsi="Times New Roman" w:cs="Times New Roman"/>
          <w:sz w:val="24"/>
          <w:szCs w:val="24"/>
        </w:rPr>
        <w:t xml:space="preserve">J I Candelaria wing to create </w:t>
      </w:r>
      <w:r w:rsidRPr="00FD17A4">
        <w:rPr>
          <w:rFonts w:ascii="Times New Roman" w:hAnsi="Times New Roman" w:cs="Times New Roman"/>
          <w:sz w:val="24"/>
          <w:szCs w:val="24"/>
        </w:rPr>
        <w:t xml:space="preserve">a </w:t>
      </w:r>
      <w:r w:rsidR="00CE038C" w:rsidRPr="00FD17A4">
        <w:rPr>
          <w:rFonts w:ascii="Times New Roman" w:hAnsi="Times New Roman" w:cs="Times New Roman"/>
          <w:sz w:val="24"/>
          <w:szCs w:val="24"/>
        </w:rPr>
        <w:t xml:space="preserve">nursery.  </w:t>
      </w:r>
      <w:r w:rsidRPr="00FD17A4">
        <w:rPr>
          <w:rFonts w:ascii="Times New Roman" w:hAnsi="Times New Roman" w:cs="Times New Roman"/>
          <w:sz w:val="24"/>
          <w:szCs w:val="24"/>
        </w:rPr>
        <w:t>The b</w:t>
      </w:r>
      <w:r w:rsidR="00CE038C" w:rsidRPr="00FD17A4">
        <w:rPr>
          <w:rFonts w:ascii="Times New Roman" w:hAnsi="Times New Roman" w:cs="Times New Roman"/>
          <w:sz w:val="24"/>
          <w:szCs w:val="24"/>
        </w:rPr>
        <w:t xml:space="preserve">iggest concern will be staff for child-care.  </w:t>
      </w:r>
      <w:r w:rsidRPr="00FD17A4">
        <w:rPr>
          <w:rFonts w:ascii="Times New Roman" w:hAnsi="Times New Roman" w:cs="Times New Roman"/>
          <w:sz w:val="24"/>
          <w:szCs w:val="24"/>
        </w:rPr>
        <w:t>Our working definition of the age for the Nursery</w:t>
      </w:r>
      <w:r w:rsidR="00CE038C" w:rsidRPr="00FD17A4">
        <w:rPr>
          <w:rFonts w:ascii="Times New Roman" w:hAnsi="Times New Roman" w:cs="Times New Roman"/>
          <w:sz w:val="24"/>
          <w:szCs w:val="24"/>
        </w:rPr>
        <w:t xml:space="preserve"> is 0-24 months.</w:t>
      </w:r>
    </w:p>
    <w:p w14:paraId="31A687BB" w14:textId="77777777" w:rsidR="00CE038C" w:rsidRPr="00FD17A4" w:rsidRDefault="00CE038C" w:rsidP="00FD17A4">
      <w:pPr>
        <w:spacing w:after="0" w:line="240" w:lineRule="auto"/>
        <w:contextualSpacing/>
        <w:rPr>
          <w:rFonts w:ascii="Times New Roman" w:hAnsi="Times New Roman" w:cs="Times New Roman"/>
          <w:sz w:val="24"/>
          <w:szCs w:val="24"/>
        </w:rPr>
      </w:pPr>
    </w:p>
    <w:p w14:paraId="42721280" w14:textId="6441852F" w:rsidR="00B66AC7" w:rsidRPr="00FD17A4" w:rsidRDefault="00CF7CDB" w:rsidP="00F5194E">
      <w:pPr>
        <w:pStyle w:val="ListParagraph"/>
        <w:numPr>
          <w:ilvl w:val="0"/>
          <w:numId w:val="35"/>
        </w:numPr>
        <w:spacing w:after="0" w:line="240" w:lineRule="auto"/>
        <w:rPr>
          <w:rFonts w:ascii="Times New Roman" w:hAnsi="Times New Roman" w:cs="Times New Roman"/>
          <w:sz w:val="24"/>
          <w:szCs w:val="24"/>
        </w:rPr>
      </w:pPr>
      <w:r w:rsidRPr="00FD17A4">
        <w:rPr>
          <w:rFonts w:ascii="Times New Roman" w:hAnsi="Times New Roman" w:cs="Times New Roman"/>
          <w:b/>
          <w:sz w:val="24"/>
          <w:szCs w:val="24"/>
          <w:u w:val="single"/>
        </w:rPr>
        <w:t>Building &amp; Grounds</w:t>
      </w:r>
      <w:r w:rsidRPr="00FD17A4">
        <w:rPr>
          <w:rFonts w:ascii="Times New Roman" w:hAnsi="Times New Roman" w:cs="Times New Roman"/>
          <w:sz w:val="24"/>
          <w:szCs w:val="24"/>
        </w:rPr>
        <w:t xml:space="preserve"> – Abel McBride</w:t>
      </w:r>
      <w:r w:rsidR="00AF1E5F" w:rsidRPr="00FD17A4">
        <w:rPr>
          <w:rFonts w:ascii="Times New Roman" w:hAnsi="Times New Roman" w:cs="Times New Roman"/>
          <w:sz w:val="24"/>
          <w:szCs w:val="24"/>
        </w:rPr>
        <w:t>, Reme Molo</w:t>
      </w:r>
    </w:p>
    <w:p w14:paraId="22986647" w14:textId="088982C3" w:rsidR="009D7EC5" w:rsidRPr="00FD17A4" w:rsidRDefault="006F53B6"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We have scheduled a</w:t>
      </w:r>
      <w:r w:rsidR="009D7EC5" w:rsidRPr="00FD17A4">
        <w:rPr>
          <w:rFonts w:ascii="Times New Roman" w:hAnsi="Times New Roman" w:cs="Times New Roman"/>
          <w:sz w:val="24"/>
          <w:szCs w:val="24"/>
        </w:rPr>
        <w:t xml:space="preserve"> work day</w:t>
      </w:r>
      <w:r w:rsidRPr="00FD17A4">
        <w:rPr>
          <w:rFonts w:ascii="Times New Roman" w:hAnsi="Times New Roman" w:cs="Times New Roman"/>
          <w:sz w:val="24"/>
          <w:szCs w:val="24"/>
        </w:rPr>
        <w:t xml:space="preserve"> for Saturday, July 1, 2017,</w:t>
      </w:r>
      <w:r w:rsidR="009D7EC5" w:rsidRPr="00FD17A4">
        <w:rPr>
          <w:rFonts w:ascii="Times New Roman" w:hAnsi="Times New Roman" w:cs="Times New Roman"/>
          <w:sz w:val="24"/>
          <w:szCs w:val="24"/>
        </w:rPr>
        <w:t xml:space="preserve"> 8:30-11</w:t>
      </w:r>
      <w:r w:rsidRPr="00FD17A4">
        <w:rPr>
          <w:rFonts w:ascii="Times New Roman" w:hAnsi="Times New Roman" w:cs="Times New Roman"/>
          <w:sz w:val="24"/>
          <w:szCs w:val="24"/>
        </w:rPr>
        <w:t>:00</w:t>
      </w:r>
      <w:r w:rsidR="009D7EC5" w:rsidRPr="00FD17A4">
        <w:rPr>
          <w:rFonts w:ascii="Times New Roman" w:hAnsi="Times New Roman" w:cs="Times New Roman"/>
          <w:sz w:val="24"/>
          <w:szCs w:val="24"/>
        </w:rPr>
        <w:t xml:space="preserve">am.  </w:t>
      </w:r>
      <w:r w:rsidRPr="00FD17A4">
        <w:rPr>
          <w:rFonts w:ascii="Times New Roman" w:hAnsi="Times New Roman" w:cs="Times New Roman"/>
          <w:sz w:val="24"/>
          <w:szCs w:val="24"/>
        </w:rPr>
        <w:t>One thing we hope to accomplish is to r</w:t>
      </w:r>
      <w:r w:rsidR="009D7EC5" w:rsidRPr="00FD17A4">
        <w:rPr>
          <w:rFonts w:ascii="Times New Roman" w:hAnsi="Times New Roman" w:cs="Times New Roman"/>
          <w:sz w:val="24"/>
          <w:szCs w:val="24"/>
        </w:rPr>
        <w:t xml:space="preserve">emove </w:t>
      </w:r>
      <w:r w:rsidRPr="00FD17A4">
        <w:rPr>
          <w:rFonts w:ascii="Times New Roman" w:hAnsi="Times New Roman" w:cs="Times New Roman"/>
          <w:sz w:val="24"/>
          <w:szCs w:val="24"/>
        </w:rPr>
        <w:t xml:space="preserve">the </w:t>
      </w:r>
      <w:r w:rsidR="009D7EC5" w:rsidRPr="00FD17A4">
        <w:rPr>
          <w:rFonts w:ascii="Times New Roman" w:hAnsi="Times New Roman" w:cs="Times New Roman"/>
          <w:sz w:val="24"/>
          <w:szCs w:val="24"/>
        </w:rPr>
        <w:t>sink in kitchen</w:t>
      </w:r>
      <w:r w:rsidRPr="00FD17A4">
        <w:rPr>
          <w:rFonts w:ascii="Times New Roman" w:hAnsi="Times New Roman" w:cs="Times New Roman"/>
          <w:sz w:val="24"/>
          <w:szCs w:val="24"/>
        </w:rPr>
        <w:t xml:space="preserve"> near the North door</w:t>
      </w:r>
      <w:r w:rsidR="009D7EC5" w:rsidRPr="00FD17A4">
        <w:rPr>
          <w:rFonts w:ascii="Times New Roman" w:hAnsi="Times New Roman" w:cs="Times New Roman"/>
          <w:sz w:val="24"/>
          <w:szCs w:val="24"/>
        </w:rPr>
        <w:t>.</w:t>
      </w:r>
    </w:p>
    <w:p w14:paraId="60BC1B32" w14:textId="48D8D282" w:rsidR="009D7EC5" w:rsidRPr="00FD17A4" w:rsidRDefault="009D7EC5"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 xml:space="preserve">Repair has begun in </w:t>
      </w:r>
      <w:r w:rsidR="006F53B6" w:rsidRPr="00FD17A4">
        <w:rPr>
          <w:rFonts w:ascii="Times New Roman" w:hAnsi="Times New Roman" w:cs="Times New Roman"/>
          <w:sz w:val="24"/>
          <w:szCs w:val="24"/>
        </w:rPr>
        <w:t xml:space="preserve">the </w:t>
      </w:r>
      <w:r w:rsidRPr="00FD17A4">
        <w:rPr>
          <w:rFonts w:ascii="Times New Roman" w:hAnsi="Times New Roman" w:cs="Times New Roman"/>
          <w:sz w:val="24"/>
          <w:szCs w:val="24"/>
        </w:rPr>
        <w:t>JI</w:t>
      </w:r>
      <w:ins w:id="1" w:author="Microsoft Office User" w:date="2017-07-02T15:18:00Z">
        <w:r w:rsidR="006F53B6" w:rsidRPr="00FD17A4">
          <w:rPr>
            <w:rFonts w:ascii="Times New Roman" w:hAnsi="Times New Roman" w:cs="Times New Roman"/>
            <w:sz w:val="24"/>
            <w:szCs w:val="24"/>
          </w:rPr>
          <w:t xml:space="preserve"> </w:t>
        </w:r>
      </w:ins>
      <w:r w:rsidRPr="00FD17A4">
        <w:rPr>
          <w:rFonts w:ascii="Times New Roman" w:hAnsi="Times New Roman" w:cs="Times New Roman"/>
          <w:sz w:val="24"/>
          <w:szCs w:val="24"/>
        </w:rPr>
        <w:t>C</w:t>
      </w:r>
      <w:r w:rsidR="006F53B6" w:rsidRPr="00FD17A4">
        <w:rPr>
          <w:rFonts w:ascii="Times New Roman" w:hAnsi="Times New Roman" w:cs="Times New Roman"/>
          <w:sz w:val="24"/>
          <w:szCs w:val="24"/>
        </w:rPr>
        <w:t>andelaria</w:t>
      </w:r>
      <w:r w:rsidRPr="00FD17A4">
        <w:rPr>
          <w:rFonts w:ascii="Times New Roman" w:hAnsi="Times New Roman" w:cs="Times New Roman"/>
          <w:sz w:val="24"/>
          <w:szCs w:val="24"/>
        </w:rPr>
        <w:t xml:space="preserve"> wing.</w:t>
      </w:r>
    </w:p>
    <w:p w14:paraId="704655D7" w14:textId="7E6F08DE" w:rsidR="009D7EC5" w:rsidRPr="00FD17A4" w:rsidRDefault="006F53B6"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We still have some furniture to be positioned</w:t>
      </w:r>
      <w:r w:rsidR="009D7EC5" w:rsidRPr="00FD17A4">
        <w:rPr>
          <w:rFonts w:ascii="Times New Roman" w:hAnsi="Times New Roman" w:cs="Times New Roman"/>
          <w:sz w:val="24"/>
          <w:szCs w:val="24"/>
        </w:rPr>
        <w:t xml:space="preserve"> into</w:t>
      </w:r>
      <w:r w:rsidRPr="00FD17A4">
        <w:rPr>
          <w:rFonts w:ascii="Times New Roman" w:hAnsi="Times New Roman" w:cs="Times New Roman"/>
          <w:sz w:val="24"/>
          <w:szCs w:val="24"/>
        </w:rPr>
        <w:t xml:space="preserve"> the</w:t>
      </w:r>
      <w:r w:rsidR="009D7EC5" w:rsidRPr="00FD17A4">
        <w:rPr>
          <w:rFonts w:ascii="Times New Roman" w:hAnsi="Times New Roman" w:cs="Times New Roman"/>
          <w:sz w:val="24"/>
          <w:szCs w:val="24"/>
        </w:rPr>
        <w:t xml:space="preserve"> Pastor’s office.</w:t>
      </w:r>
    </w:p>
    <w:p w14:paraId="7793A33E" w14:textId="70F0D24F" w:rsidR="005D2829" w:rsidRPr="00FD17A4" w:rsidRDefault="005D2829"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 xml:space="preserve">David Lopez will remove damaged playground equipment </w:t>
      </w:r>
      <w:r w:rsidR="006F53B6" w:rsidRPr="00FD17A4">
        <w:rPr>
          <w:rFonts w:ascii="Times New Roman" w:hAnsi="Times New Roman" w:cs="Times New Roman"/>
          <w:sz w:val="24"/>
          <w:szCs w:val="24"/>
        </w:rPr>
        <w:t xml:space="preserve">that is </w:t>
      </w:r>
      <w:r w:rsidRPr="00FD17A4">
        <w:rPr>
          <w:rFonts w:ascii="Times New Roman" w:hAnsi="Times New Roman" w:cs="Times New Roman"/>
          <w:sz w:val="24"/>
          <w:szCs w:val="24"/>
        </w:rPr>
        <w:t>to the E</w:t>
      </w:r>
      <w:r w:rsidR="006F53B6" w:rsidRPr="00FD17A4">
        <w:rPr>
          <w:rFonts w:ascii="Times New Roman" w:hAnsi="Times New Roman" w:cs="Times New Roman"/>
          <w:sz w:val="24"/>
          <w:szCs w:val="24"/>
        </w:rPr>
        <w:t>ast</w:t>
      </w:r>
      <w:r w:rsidRPr="00FD17A4">
        <w:rPr>
          <w:rFonts w:ascii="Times New Roman" w:hAnsi="Times New Roman" w:cs="Times New Roman"/>
          <w:sz w:val="24"/>
          <w:szCs w:val="24"/>
        </w:rPr>
        <w:t xml:space="preserve"> of</w:t>
      </w:r>
      <w:r w:rsidR="006F53B6" w:rsidRPr="00FD17A4">
        <w:rPr>
          <w:rFonts w:ascii="Times New Roman" w:hAnsi="Times New Roman" w:cs="Times New Roman"/>
          <w:sz w:val="24"/>
          <w:szCs w:val="24"/>
        </w:rPr>
        <w:t xml:space="preserve"> the</w:t>
      </w:r>
      <w:r w:rsidRPr="00FD17A4">
        <w:rPr>
          <w:rFonts w:ascii="Times New Roman" w:hAnsi="Times New Roman" w:cs="Times New Roman"/>
          <w:sz w:val="24"/>
          <w:szCs w:val="24"/>
        </w:rPr>
        <w:t xml:space="preserve"> N</w:t>
      </w:r>
      <w:r w:rsidR="006F53B6" w:rsidRPr="00FD17A4">
        <w:rPr>
          <w:rFonts w:ascii="Times New Roman" w:hAnsi="Times New Roman" w:cs="Times New Roman"/>
          <w:sz w:val="24"/>
          <w:szCs w:val="24"/>
        </w:rPr>
        <w:t>orth</w:t>
      </w:r>
      <w:r w:rsidRPr="00FD17A4">
        <w:rPr>
          <w:rFonts w:ascii="Times New Roman" w:hAnsi="Times New Roman" w:cs="Times New Roman"/>
          <w:sz w:val="24"/>
          <w:szCs w:val="24"/>
        </w:rPr>
        <w:t xml:space="preserve"> parking lot.</w:t>
      </w:r>
    </w:p>
    <w:p w14:paraId="0E8A4C66" w14:textId="2D437957" w:rsidR="005D2829" w:rsidRPr="00FD17A4" w:rsidRDefault="005D2829" w:rsidP="00E164BB">
      <w:pPr>
        <w:pStyle w:val="ListParagraph"/>
        <w:numPr>
          <w:ilvl w:val="1"/>
          <w:numId w:val="35"/>
        </w:numPr>
        <w:spacing w:after="0" w:line="240" w:lineRule="auto"/>
        <w:ind w:left="720"/>
        <w:rPr>
          <w:rFonts w:ascii="Times New Roman" w:hAnsi="Times New Roman" w:cs="Times New Roman"/>
          <w:sz w:val="24"/>
          <w:szCs w:val="24"/>
        </w:rPr>
      </w:pPr>
      <w:r w:rsidRPr="00FD17A4">
        <w:rPr>
          <w:rFonts w:ascii="Times New Roman" w:hAnsi="Times New Roman" w:cs="Times New Roman"/>
          <w:sz w:val="24"/>
          <w:szCs w:val="24"/>
        </w:rPr>
        <w:t>We have mulch donated by Gil</w:t>
      </w:r>
      <w:r w:rsidR="00FB04AA">
        <w:rPr>
          <w:rFonts w:ascii="Times New Roman" w:hAnsi="Times New Roman" w:cs="Times New Roman"/>
          <w:sz w:val="24"/>
          <w:szCs w:val="24"/>
        </w:rPr>
        <w:t xml:space="preserve"> Mi</w:t>
      </w:r>
      <w:r w:rsidR="006F53B6" w:rsidRPr="00FD17A4">
        <w:rPr>
          <w:rFonts w:ascii="Times New Roman" w:hAnsi="Times New Roman" w:cs="Times New Roman"/>
          <w:sz w:val="24"/>
          <w:szCs w:val="24"/>
        </w:rPr>
        <w:t>randa.</w:t>
      </w:r>
    </w:p>
    <w:p w14:paraId="4CEAE074" w14:textId="77777777" w:rsidR="009D7EC5" w:rsidRPr="00FD17A4" w:rsidRDefault="009D7EC5">
      <w:pPr>
        <w:pStyle w:val="ListParagraph"/>
        <w:spacing w:after="0" w:line="240" w:lineRule="auto"/>
        <w:ind w:left="0" w:hanging="450"/>
        <w:rPr>
          <w:rFonts w:ascii="Times New Roman" w:hAnsi="Times New Roman" w:cs="Times New Roman"/>
          <w:sz w:val="24"/>
          <w:szCs w:val="24"/>
        </w:rPr>
        <w:pPrChange w:id="2" w:author="Microsoft Office User" w:date="2017-07-02T14:54:00Z">
          <w:pPr>
            <w:pStyle w:val="ListParagraph"/>
            <w:numPr>
              <w:numId w:val="35"/>
            </w:numPr>
            <w:spacing w:after="0" w:line="240" w:lineRule="auto"/>
            <w:ind w:left="360" w:hanging="360"/>
          </w:pPr>
        </w:pPrChange>
      </w:pPr>
    </w:p>
    <w:p w14:paraId="20701439" w14:textId="602A4DC5" w:rsidR="007D29C2" w:rsidRPr="00FD17A4" w:rsidRDefault="00E341EA" w:rsidP="00F5194E">
      <w:pPr>
        <w:pStyle w:val="ListParagraph"/>
        <w:numPr>
          <w:ilvl w:val="0"/>
          <w:numId w:val="35"/>
        </w:numPr>
        <w:spacing w:after="0" w:line="240" w:lineRule="auto"/>
        <w:rPr>
          <w:ins w:id="3" w:author="Microsoft Office User" w:date="2017-06-27T20:58:00Z"/>
          <w:rFonts w:ascii="Times New Roman" w:hAnsi="Times New Roman" w:cs="Times New Roman"/>
          <w:sz w:val="24"/>
          <w:szCs w:val="24"/>
        </w:rPr>
      </w:pPr>
      <w:r w:rsidRPr="00FD17A4">
        <w:rPr>
          <w:rFonts w:ascii="Times New Roman" w:hAnsi="Times New Roman" w:cs="Times New Roman"/>
          <w:b/>
          <w:sz w:val="24"/>
          <w:szCs w:val="24"/>
          <w:u w:val="single"/>
          <w:rPrChange w:id="4" w:author="Microsoft Office User" w:date="2017-07-02T15:18:00Z">
            <w:rPr>
              <w:rFonts w:ascii="Times New Roman" w:hAnsi="Times New Roman" w:cs="Times New Roman"/>
              <w:sz w:val="24"/>
              <w:szCs w:val="24"/>
              <w:u w:val="single"/>
            </w:rPr>
          </w:rPrChange>
        </w:rPr>
        <w:t>Stewardship &amp; Finance</w:t>
      </w:r>
      <w:r w:rsidRPr="00FD17A4">
        <w:rPr>
          <w:rFonts w:ascii="Times New Roman" w:hAnsi="Times New Roman" w:cs="Times New Roman"/>
          <w:sz w:val="24"/>
          <w:szCs w:val="24"/>
        </w:rPr>
        <w:t xml:space="preserve"> – </w:t>
      </w:r>
      <w:r w:rsidR="0097761C" w:rsidRPr="00FD17A4">
        <w:rPr>
          <w:rFonts w:ascii="Times New Roman" w:hAnsi="Times New Roman" w:cs="Times New Roman"/>
          <w:sz w:val="24"/>
          <w:szCs w:val="24"/>
        </w:rPr>
        <w:t xml:space="preserve">Ruth Montoya, </w:t>
      </w:r>
      <w:r w:rsidRPr="00FD17A4">
        <w:rPr>
          <w:rFonts w:ascii="Times New Roman" w:hAnsi="Times New Roman" w:cs="Times New Roman"/>
          <w:sz w:val="24"/>
          <w:szCs w:val="24"/>
        </w:rPr>
        <w:t>John Van Dyke</w:t>
      </w:r>
      <w:r w:rsidR="00C01F4F" w:rsidRPr="00FD17A4">
        <w:rPr>
          <w:rFonts w:ascii="Times New Roman" w:hAnsi="Times New Roman" w:cs="Times New Roman"/>
          <w:sz w:val="24"/>
          <w:szCs w:val="24"/>
        </w:rPr>
        <w:t>.</w:t>
      </w:r>
    </w:p>
    <w:p w14:paraId="42353FD3" w14:textId="032A264B" w:rsidR="005D2829" w:rsidRPr="00FD17A4" w:rsidRDefault="006F53B6">
      <w:pPr>
        <w:pStyle w:val="ListParagraph"/>
        <w:numPr>
          <w:ilvl w:val="1"/>
          <w:numId w:val="35"/>
        </w:numPr>
        <w:spacing w:after="0" w:line="240" w:lineRule="auto"/>
        <w:ind w:left="720"/>
        <w:rPr>
          <w:ins w:id="5" w:author="Microsoft Office User" w:date="2017-06-27T20:59:00Z"/>
          <w:rFonts w:ascii="Times New Roman" w:hAnsi="Times New Roman" w:cs="Times New Roman"/>
          <w:sz w:val="24"/>
          <w:szCs w:val="24"/>
          <w:rPrChange w:id="6" w:author="Microsoft Office User" w:date="2017-07-02T14:38:00Z">
            <w:rPr>
              <w:ins w:id="7" w:author="Microsoft Office User" w:date="2017-06-27T20:59:00Z"/>
              <w:rFonts w:ascii="Times New Roman" w:hAnsi="Times New Roman" w:cs="Times New Roman"/>
              <w:sz w:val="24"/>
              <w:szCs w:val="24"/>
              <w:u w:val="single"/>
            </w:rPr>
          </w:rPrChange>
        </w:rPr>
        <w:pPrChange w:id="8" w:author="Microsoft Office User" w:date="2017-07-02T14:54:00Z">
          <w:pPr>
            <w:pStyle w:val="ListParagraph"/>
            <w:numPr>
              <w:numId w:val="35"/>
            </w:numPr>
            <w:spacing w:after="0" w:line="240" w:lineRule="auto"/>
            <w:ind w:left="360" w:hanging="360"/>
          </w:pPr>
        </w:pPrChange>
      </w:pPr>
      <w:ins w:id="9" w:author="Microsoft Office User" w:date="2017-07-02T15:19:00Z">
        <w:r w:rsidRPr="00FD17A4">
          <w:rPr>
            <w:rFonts w:ascii="Times New Roman" w:hAnsi="Times New Roman" w:cs="Times New Roman"/>
            <w:sz w:val="24"/>
            <w:szCs w:val="24"/>
          </w:rPr>
          <w:t>The Committee is w</w:t>
        </w:r>
      </w:ins>
      <w:ins w:id="10" w:author="Microsoft Office User" w:date="2017-06-27T20:58:00Z">
        <w:r w:rsidR="005D2829" w:rsidRPr="00FD17A4">
          <w:rPr>
            <w:rFonts w:ascii="Times New Roman" w:hAnsi="Times New Roman" w:cs="Times New Roman"/>
            <w:sz w:val="24"/>
            <w:szCs w:val="24"/>
          </w:rPr>
          <w:t>orking on</w:t>
        </w:r>
      </w:ins>
      <w:ins w:id="11" w:author="Microsoft Office User" w:date="2017-07-02T15:19:00Z">
        <w:r w:rsidRPr="00FD17A4">
          <w:rPr>
            <w:rFonts w:ascii="Times New Roman" w:hAnsi="Times New Roman" w:cs="Times New Roman"/>
            <w:sz w:val="24"/>
            <w:szCs w:val="24"/>
          </w:rPr>
          <w:t xml:space="preserve"> establishing a</w:t>
        </w:r>
      </w:ins>
      <w:ins w:id="12" w:author="Microsoft Office User" w:date="2017-06-27T20:58:00Z">
        <w:r w:rsidR="005D2829" w:rsidRPr="00FD17A4">
          <w:rPr>
            <w:rFonts w:ascii="Times New Roman" w:hAnsi="Times New Roman" w:cs="Times New Roman"/>
            <w:sz w:val="24"/>
            <w:szCs w:val="24"/>
          </w:rPr>
          <w:t xml:space="preserve"> meeting date</w:t>
        </w:r>
      </w:ins>
      <w:ins w:id="13" w:author="Microsoft Office User" w:date="2017-07-02T15:19:00Z">
        <w:r w:rsidRPr="00FD17A4">
          <w:rPr>
            <w:rFonts w:ascii="Times New Roman" w:hAnsi="Times New Roman" w:cs="Times New Roman"/>
            <w:sz w:val="24"/>
            <w:szCs w:val="24"/>
          </w:rPr>
          <w:t>.</w:t>
        </w:r>
      </w:ins>
    </w:p>
    <w:p w14:paraId="7F9DA725" w14:textId="55321A9A" w:rsidR="00285931" w:rsidRPr="00FD17A4" w:rsidRDefault="00FD17A4">
      <w:pPr>
        <w:pStyle w:val="ListParagraph"/>
        <w:numPr>
          <w:ilvl w:val="1"/>
          <w:numId w:val="35"/>
        </w:numPr>
        <w:spacing w:after="0" w:line="240" w:lineRule="auto"/>
        <w:ind w:left="720"/>
        <w:rPr>
          <w:rFonts w:ascii="Times New Roman" w:hAnsi="Times New Roman" w:cs="Times New Roman"/>
          <w:sz w:val="24"/>
          <w:szCs w:val="24"/>
        </w:rPr>
        <w:pPrChange w:id="14" w:author="Microsoft Office User" w:date="2017-07-02T14:54:00Z">
          <w:pPr>
            <w:pStyle w:val="ListParagraph"/>
            <w:numPr>
              <w:numId w:val="35"/>
            </w:numPr>
            <w:spacing w:after="0" w:line="240" w:lineRule="auto"/>
            <w:ind w:left="360" w:hanging="360"/>
          </w:pPr>
        </w:pPrChange>
      </w:pPr>
      <w:ins w:id="15" w:author="Microsoft Office User" w:date="2017-07-02T15:19:00Z">
        <w:r w:rsidRPr="00FD17A4">
          <w:rPr>
            <w:rFonts w:ascii="Times New Roman" w:hAnsi="Times New Roman" w:cs="Times New Roman"/>
            <w:sz w:val="24"/>
            <w:szCs w:val="24"/>
          </w:rPr>
          <w:t xml:space="preserve">Our Paying Treasurer, </w:t>
        </w:r>
      </w:ins>
      <w:ins w:id="16" w:author="Microsoft Office User" w:date="2017-06-27T20:59:00Z">
        <w:r w:rsidR="00285931" w:rsidRPr="00FD17A4">
          <w:rPr>
            <w:rFonts w:ascii="Times New Roman" w:hAnsi="Times New Roman" w:cs="Times New Roman"/>
            <w:sz w:val="24"/>
            <w:szCs w:val="24"/>
          </w:rPr>
          <w:t>Mary Montoya</w:t>
        </w:r>
      </w:ins>
      <w:ins w:id="17" w:author="Microsoft Office User" w:date="2017-07-02T15:20:00Z">
        <w:r w:rsidRPr="00FD17A4">
          <w:rPr>
            <w:rFonts w:ascii="Times New Roman" w:hAnsi="Times New Roman" w:cs="Times New Roman"/>
            <w:sz w:val="24"/>
            <w:szCs w:val="24"/>
          </w:rPr>
          <w:t>,</w:t>
        </w:r>
      </w:ins>
      <w:ins w:id="18" w:author="Microsoft Office User" w:date="2017-06-27T20:59:00Z">
        <w:r w:rsidR="00285931" w:rsidRPr="00FD17A4">
          <w:rPr>
            <w:rFonts w:ascii="Times New Roman" w:hAnsi="Times New Roman" w:cs="Times New Roman"/>
            <w:sz w:val="24"/>
            <w:szCs w:val="24"/>
          </w:rPr>
          <w:t xml:space="preserve"> wi</w:t>
        </w:r>
        <w:r w:rsidRPr="00FD17A4">
          <w:rPr>
            <w:rFonts w:ascii="Times New Roman" w:hAnsi="Times New Roman" w:cs="Times New Roman"/>
            <w:sz w:val="24"/>
            <w:szCs w:val="24"/>
          </w:rPr>
          <w:t>ll finish at the end of 2017</w:t>
        </w:r>
      </w:ins>
      <w:r w:rsidR="005D2F70">
        <w:rPr>
          <w:rFonts w:ascii="Times New Roman" w:hAnsi="Times New Roman" w:cs="Times New Roman"/>
          <w:sz w:val="24"/>
          <w:szCs w:val="24"/>
        </w:rPr>
        <w:t xml:space="preserve"> (Feb 28, 2018)</w:t>
      </w:r>
      <w:ins w:id="19" w:author="Microsoft Office User" w:date="2017-06-27T20:59:00Z">
        <w:r w:rsidRPr="00FD17A4">
          <w:rPr>
            <w:rFonts w:ascii="Times New Roman" w:hAnsi="Times New Roman" w:cs="Times New Roman"/>
            <w:sz w:val="24"/>
            <w:szCs w:val="24"/>
          </w:rPr>
          <w:t>.  We n</w:t>
        </w:r>
        <w:r w:rsidR="00285931" w:rsidRPr="00FD17A4">
          <w:rPr>
            <w:rFonts w:ascii="Times New Roman" w:hAnsi="Times New Roman" w:cs="Times New Roman"/>
            <w:sz w:val="24"/>
            <w:szCs w:val="24"/>
          </w:rPr>
          <w:t>eed</w:t>
        </w:r>
      </w:ins>
      <w:ins w:id="20" w:author="Microsoft Office User" w:date="2017-07-02T15:21:00Z">
        <w:r w:rsidRPr="00FD17A4">
          <w:rPr>
            <w:rFonts w:ascii="Times New Roman" w:hAnsi="Times New Roman" w:cs="Times New Roman"/>
            <w:sz w:val="24"/>
            <w:szCs w:val="24"/>
          </w:rPr>
          <w:t xml:space="preserve"> a</w:t>
        </w:r>
      </w:ins>
      <w:ins w:id="21" w:author="Microsoft Office User" w:date="2017-06-27T20:59:00Z">
        <w:r w:rsidR="00285931" w:rsidRPr="00FD17A4">
          <w:rPr>
            <w:rFonts w:ascii="Times New Roman" w:hAnsi="Times New Roman" w:cs="Times New Roman"/>
            <w:sz w:val="24"/>
            <w:szCs w:val="24"/>
          </w:rPr>
          <w:t xml:space="preserve"> replacement.</w:t>
        </w:r>
      </w:ins>
    </w:p>
    <w:p w14:paraId="7541D351" w14:textId="77777777" w:rsidR="00B66AC7" w:rsidRPr="00FD17A4" w:rsidRDefault="00B66AC7" w:rsidP="00FD17A4">
      <w:pPr>
        <w:spacing w:after="0" w:line="240" w:lineRule="auto"/>
        <w:contextualSpacing/>
        <w:rPr>
          <w:rFonts w:ascii="Times New Roman" w:hAnsi="Times New Roman" w:cs="Times New Roman"/>
          <w:color w:val="000000" w:themeColor="text1"/>
          <w:sz w:val="24"/>
          <w:szCs w:val="24"/>
        </w:rPr>
      </w:pPr>
    </w:p>
    <w:p w14:paraId="253581B2" w14:textId="4046D9A6" w:rsidR="00794F3B" w:rsidRPr="00FD17A4" w:rsidRDefault="00794F3B" w:rsidP="00FD17A4">
      <w:pPr>
        <w:spacing w:after="0" w:line="240" w:lineRule="auto"/>
        <w:contextualSpacing/>
        <w:outlineLvl w:val="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Session</w:t>
      </w:r>
      <w:r w:rsidRPr="00FD17A4">
        <w:rPr>
          <w:rFonts w:ascii="Times New Roman" w:hAnsi="Times New Roman" w:cs="Times New Roman"/>
          <w:b/>
          <w:color w:val="000000" w:themeColor="text1"/>
          <w:sz w:val="24"/>
          <w:szCs w:val="24"/>
        </w:rPr>
        <w:t xml:space="preserve"> VOTED </w:t>
      </w:r>
      <w:r w:rsidRPr="00FD17A4">
        <w:rPr>
          <w:rFonts w:ascii="Times New Roman" w:hAnsi="Times New Roman" w:cs="Times New Roman"/>
          <w:color w:val="000000" w:themeColor="text1"/>
          <w:sz w:val="24"/>
          <w:szCs w:val="24"/>
        </w:rPr>
        <w:t>to</w:t>
      </w:r>
      <w:r w:rsidR="00D31752" w:rsidRPr="00FD17A4">
        <w:rPr>
          <w:rFonts w:ascii="Times New Roman" w:hAnsi="Times New Roman" w:cs="Times New Roman"/>
          <w:color w:val="000000" w:themeColor="text1"/>
          <w:sz w:val="24"/>
          <w:szCs w:val="24"/>
        </w:rPr>
        <w:t xml:space="preserve"> accept the Committee reports</w:t>
      </w:r>
      <w:r w:rsidRPr="00FD17A4">
        <w:rPr>
          <w:rFonts w:ascii="Times New Roman" w:hAnsi="Times New Roman" w:cs="Times New Roman"/>
          <w:color w:val="000000" w:themeColor="text1"/>
          <w:sz w:val="24"/>
          <w:szCs w:val="24"/>
        </w:rPr>
        <w:t>.</w:t>
      </w:r>
    </w:p>
    <w:p w14:paraId="0903E1D2" w14:textId="79189C1A" w:rsidR="00B345D2" w:rsidRPr="00FD17A4" w:rsidRDefault="00B345D2" w:rsidP="00FD17A4">
      <w:pPr>
        <w:spacing w:after="0" w:line="240" w:lineRule="auto"/>
        <w:contextualSpacing/>
        <w:outlineLvl w:val="0"/>
        <w:rPr>
          <w:rFonts w:ascii="Times New Roman" w:hAnsi="Times New Roman" w:cs="Times New Roman"/>
          <w:color w:val="000000" w:themeColor="text1"/>
          <w:sz w:val="24"/>
          <w:szCs w:val="24"/>
        </w:rPr>
      </w:pPr>
    </w:p>
    <w:p w14:paraId="74FAF4D3" w14:textId="11A5F725" w:rsidR="00B345D2" w:rsidRPr="00FD17A4" w:rsidRDefault="00794F3B" w:rsidP="00FD17A4">
      <w:pPr>
        <w:spacing w:after="0" w:line="240" w:lineRule="auto"/>
        <w:contextualSpacing/>
        <w:outlineLvl w:val="0"/>
        <w:rPr>
          <w:rFonts w:ascii="Times New Roman" w:hAnsi="Times New Roman" w:cs="Times New Roman"/>
          <w:color w:val="000000" w:themeColor="text1"/>
          <w:sz w:val="24"/>
          <w:szCs w:val="24"/>
        </w:rPr>
      </w:pPr>
      <w:r w:rsidRPr="00FD17A4">
        <w:rPr>
          <w:rFonts w:ascii="Times New Roman" w:hAnsi="Times New Roman" w:cs="Times New Roman"/>
          <w:color w:val="000000" w:themeColor="text1"/>
          <w:sz w:val="24"/>
          <w:szCs w:val="24"/>
        </w:rPr>
        <w:t>The meeting was adjourned with prayer by Rev. Woodruff at</w:t>
      </w:r>
      <w:r w:rsidR="00DF0AF2" w:rsidRPr="00FD17A4">
        <w:rPr>
          <w:rFonts w:ascii="Times New Roman" w:hAnsi="Times New Roman" w:cs="Times New Roman"/>
          <w:color w:val="000000" w:themeColor="text1"/>
          <w:sz w:val="24"/>
          <w:szCs w:val="24"/>
        </w:rPr>
        <w:t xml:space="preserve"> 9:01pm</w:t>
      </w:r>
      <w:r w:rsidRPr="00FD17A4">
        <w:rPr>
          <w:rFonts w:ascii="Times New Roman" w:hAnsi="Times New Roman" w:cs="Times New Roman"/>
          <w:color w:val="000000" w:themeColor="text1"/>
          <w:sz w:val="24"/>
          <w:szCs w:val="24"/>
        </w:rPr>
        <w:t>.</w:t>
      </w:r>
    </w:p>
    <w:p w14:paraId="469E7230" w14:textId="77777777" w:rsidR="00794F3B" w:rsidRPr="00FD17A4" w:rsidRDefault="00794F3B" w:rsidP="00FD17A4">
      <w:pPr>
        <w:spacing w:after="0" w:line="240" w:lineRule="auto"/>
        <w:contextualSpacing/>
        <w:outlineLvl w:val="0"/>
        <w:rPr>
          <w:rFonts w:ascii="Times New Roman" w:hAnsi="Times New Roman" w:cs="Times New Roman"/>
          <w:color w:val="000000" w:themeColor="text1"/>
          <w:sz w:val="24"/>
          <w:szCs w:val="24"/>
        </w:rPr>
      </w:pPr>
    </w:p>
    <w:p w14:paraId="5B70672A" w14:textId="77777777" w:rsidR="00794F3B" w:rsidRPr="00FD17A4" w:rsidRDefault="00794F3B" w:rsidP="00FD17A4">
      <w:pPr>
        <w:widowControl w:val="0"/>
        <w:autoSpaceDE w:val="0"/>
        <w:autoSpaceDN w:val="0"/>
        <w:spacing w:after="0" w:line="240" w:lineRule="auto"/>
        <w:contextualSpacing/>
        <w:rPr>
          <w:rFonts w:ascii="Times New Roman" w:hAnsi="Times New Roman" w:cs="Times New Roman"/>
          <w:color w:val="000000"/>
          <w:sz w:val="24"/>
          <w:szCs w:val="24"/>
        </w:rPr>
      </w:pPr>
      <w:r w:rsidRPr="00FD17A4">
        <w:rPr>
          <w:rFonts w:ascii="Times New Roman" w:hAnsi="Times New Roman" w:cs="Times New Roman"/>
          <w:color w:val="000000"/>
          <w:sz w:val="24"/>
          <w:szCs w:val="24"/>
        </w:rPr>
        <w:t>Respectfully submitted,</w:t>
      </w:r>
    </w:p>
    <w:p w14:paraId="69A956EC" w14:textId="77777777" w:rsidR="00794F3B" w:rsidRPr="00FD17A4" w:rsidRDefault="00794F3B" w:rsidP="00FD17A4">
      <w:pPr>
        <w:widowControl w:val="0"/>
        <w:autoSpaceDE w:val="0"/>
        <w:autoSpaceDN w:val="0"/>
        <w:spacing w:after="0" w:line="240" w:lineRule="auto"/>
        <w:contextualSpacing/>
        <w:rPr>
          <w:rFonts w:ascii="Times New Roman" w:hAnsi="Times New Roman" w:cs="Times New Roman"/>
          <w:color w:val="000000"/>
          <w:sz w:val="24"/>
          <w:szCs w:val="24"/>
        </w:rPr>
      </w:pPr>
    </w:p>
    <w:p w14:paraId="20789533" w14:textId="77777777" w:rsidR="00794F3B" w:rsidRPr="00FD17A4" w:rsidDel="00794F3B" w:rsidRDefault="00794F3B" w:rsidP="00FD17A4">
      <w:pPr>
        <w:widowControl w:val="0"/>
        <w:autoSpaceDE w:val="0"/>
        <w:autoSpaceDN w:val="0"/>
        <w:spacing w:after="0" w:line="240" w:lineRule="auto"/>
        <w:contextualSpacing/>
        <w:rPr>
          <w:del w:id="22" w:author="Microsoft Office User" w:date="2017-07-02T14:44:00Z"/>
          <w:rFonts w:ascii="Times New Roman" w:hAnsi="Times New Roman" w:cs="Times New Roman"/>
          <w:color w:val="000000"/>
          <w:sz w:val="24"/>
          <w:szCs w:val="24"/>
        </w:rPr>
      </w:pPr>
    </w:p>
    <w:p w14:paraId="4D007A80" w14:textId="77777777" w:rsidR="00794F3B" w:rsidRPr="00FD17A4" w:rsidRDefault="00794F3B" w:rsidP="00FD17A4">
      <w:pPr>
        <w:widowControl w:val="0"/>
        <w:autoSpaceDE w:val="0"/>
        <w:autoSpaceDN w:val="0"/>
        <w:spacing w:after="0" w:line="240" w:lineRule="auto"/>
        <w:contextualSpacing/>
        <w:rPr>
          <w:rFonts w:ascii="Times New Roman" w:hAnsi="Times New Roman" w:cs="Times New Roman"/>
          <w:color w:val="000000"/>
          <w:sz w:val="24"/>
          <w:szCs w:val="24"/>
        </w:rPr>
      </w:pPr>
    </w:p>
    <w:p w14:paraId="3AC2C84A" w14:textId="3F81A4AD" w:rsidR="00794F3B" w:rsidRPr="00FD17A4" w:rsidRDefault="00794F3B" w:rsidP="00FD17A4">
      <w:pPr>
        <w:widowControl w:val="0"/>
        <w:autoSpaceDE w:val="0"/>
        <w:autoSpaceDN w:val="0"/>
        <w:spacing w:after="0" w:line="240" w:lineRule="auto"/>
        <w:contextualSpacing/>
        <w:rPr>
          <w:rFonts w:ascii="Times New Roman" w:hAnsi="Times New Roman" w:cs="Times New Roman"/>
          <w:color w:val="000000"/>
          <w:sz w:val="24"/>
          <w:szCs w:val="24"/>
          <w:u w:val="single"/>
        </w:rPr>
      </w:pPr>
      <w:r w:rsidRPr="00FD17A4">
        <w:rPr>
          <w:rFonts w:ascii="Times New Roman" w:hAnsi="Times New Roman" w:cs="Times New Roman"/>
          <w:color w:val="000000"/>
          <w:sz w:val="24"/>
          <w:szCs w:val="24"/>
          <w:u w:val="single"/>
        </w:rPr>
        <w:tab/>
      </w:r>
      <w:r w:rsidRPr="00FD17A4">
        <w:rPr>
          <w:rFonts w:ascii="Times New Roman" w:hAnsi="Times New Roman" w:cs="Times New Roman"/>
          <w:color w:val="000000"/>
          <w:sz w:val="24"/>
          <w:szCs w:val="24"/>
          <w:u w:val="single"/>
        </w:rPr>
        <w:tab/>
      </w:r>
      <w:r w:rsidRPr="00FD17A4">
        <w:rPr>
          <w:rFonts w:ascii="Times New Roman" w:hAnsi="Times New Roman" w:cs="Times New Roman"/>
          <w:color w:val="000000"/>
          <w:sz w:val="24"/>
          <w:szCs w:val="24"/>
          <w:u w:val="single"/>
        </w:rPr>
        <w:tab/>
      </w:r>
      <w:r w:rsidRPr="00FD17A4">
        <w:rPr>
          <w:rFonts w:ascii="Times New Roman" w:hAnsi="Times New Roman" w:cs="Times New Roman"/>
          <w:color w:val="000000"/>
          <w:sz w:val="24"/>
          <w:szCs w:val="24"/>
          <w:u w:val="single"/>
        </w:rPr>
        <w:tab/>
      </w:r>
      <w:r w:rsidRPr="00FD17A4">
        <w:rPr>
          <w:rFonts w:ascii="Times New Roman" w:hAnsi="Times New Roman" w:cs="Times New Roman"/>
          <w:color w:val="000000"/>
          <w:sz w:val="24"/>
          <w:szCs w:val="24"/>
          <w:u w:val="single"/>
        </w:rPr>
        <w:tab/>
      </w:r>
      <w:r w:rsidRPr="00FD17A4">
        <w:rPr>
          <w:rFonts w:ascii="Times New Roman" w:hAnsi="Times New Roman" w:cs="Times New Roman"/>
          <w:color w:val="000000"/>
          <w:sz w:val="24"/>
          <w:szCs w:val="24"/>
          <w:u w:val="single"/>
        </w:rPr>
        <w:tab/>
      </w:r>
    </w:p>
    <w:p w14:paraId="5FB5EE0E" w14:textId="5A53AC95" w:rsidR="00A9039B" w:rsidRPr="00FD17A4" w:rsidDel="00794F3B" w:rsidRDefault="00794F3B" w:rsidP="00FD17A4">
      <w:pPr>
        <w:spacing w:after="0" w:line="240" w:lineRule="auto"/>
        <w:contextualSpacing/>
        <w:rPr>
          <w:del w:id="23" w:author="Microsoft Office User" w:date="2017-07-02T14:41:00Z"/>
          <w:rFonts w:ascii="Times New Roman" w:hAnsi="Times New Roman" w:cs="Times New Roman"/>
          <w:b/>
          <w:color w:val="000000" w:themeColor="text1"/>
          <w:sz w:val="24"/>
          <w:szCs w:val="24"/>
        </w:rPr>
      </w:pPr>
      <w:r w:rsidRPr="00FD17A4">
        <w:rPr>
          <w:rFonts w:ascii="Times New Roman" w:hAnsi="Times New Roman" w:cs="Times New Roman"/>
          <w:color w:val="000000"/>
          <w:sz w:val="24"/>
          <w:szCs w:val="24"/>
        </w:rPr>
        <w:t>George T. Huggins, Clerk of Session</w:t>
      </w:r>
      <w:del w:id="24" w:author="Microsoft Office User" w:date="2017-07-02T14:41:00Z">
        <w:r w:rsidR="00861375" w:rsidRPr="00FD17A4" w:rsidDel="00794F3B">
          <w:rPr>
            <w:rFonts w:ascii="Times New Roman" w:hAnsi="Times New Roman" w:cs="Times New Roman"/>
            <w:b/>
            <w:color w:val="000000" w:themeColor="text1"/>
            <w:sz w:val="24"/>
            <w:szCs w:val="24"/>
          </w:rPr>
          <w:delText>~~~~~~~~~~~~~~~~~~~~~~~~</w:delText>
        </w:r>
      </w:del>
    </w:p>
    <w:p w14:paraId="296D4D4D" w14:textId="032E993B" w:rsidR="004F4C06" w:rsidRPr="00FD17A4" w:rsidDel="00794F3B" w:rsidRDefault="004F4C06">
      <w:pPr>
        <w:spacing w:after="0" w:line="240" w:lineRule="auto"/>
        <w:contextualSpacing/>
        <w:outlineLvl w:val="0"/>
        <w:rPr>
          <w:del w:id="25" w:author="Microsoft Office User" w:date="2017-07-02T14:41:00Z"/>
          <w:rFonts w:ascii="Times New Roman" w:hAnsi="Times New Roman" w:cs="Times New Roman"/>
          <w:b/>
          <w:color w:val="000000" w:themeColor="text1"/>
          <w:sz w:val="24"/>
          <w:szCs w:val="24"/>
        </w:rPr>
      </w:pPr>
      <w:del w:id="26" w:author="Microsoft Office User" w:date="2017-07-02T14:41:00Z">
        <w:r w:rsidRPr="00FD17A4" w:rsidDel="00794F3B">
          <w:rPr>
            <w:rFonts w:ascii="Times New Roman" w:hAnsi="Times New Roman" w:cs="Times New Roman"/>
            <w:b/>
            <w:color w:val="000000" w:themeColor="text1"/>
            <w:sz w:val="24"/>
            <w:szCs w:val="24"/>
          </w:rPr>
          <w:delText>Calendar Reminders</w:delText>
        </w:r>
      </w:del>
    </w:p>
    <w:p w14:paraId="6214BB85" w14:textId="2F5DDE1A" w:rsidR="00622413" w:rsidRPr="00FD17A4" w:rsidDel="00794F3B" w:rsidRDefault="00622413">
      <w:pPr>
        <w:spacing w:after="0" w:line="240" w:lineRule="auto"/>
        <w:contextualSpacing/>
        <w:rPr>
          <w:del w:id="27" w:author="Microsoft Office User" w:date="2017-07-02T14:41:00Z"/>
          <w:rFonts w:ascii="Times New Roman" w:hAnsi="Times New Roman" w:cs="Times New Roman"/>
          <w:sz w:val="24"/>
          <w:szCs w:val="24"/>
        </w:rPr>
      </w:pPr>
      <w:del w:id="28" w:author="Microsoft Office User" w:date="2017-07-02T14:41:00Z">
        <w:r w:rsidRPr="00FD17A4" w:rsidDel="00794F3B">
          <w:rPr>
            <w:rFonts w:ascii="Times New Roman" w:hAnsi="Times New Roman" w:cs="Times New Roman"/>
            <w:sz w:val="24"/>
            <w:szCs w:val="24"/>
          </w:rPr>
          <w:delText>Jul  1 – Host Youth Group from Mt. Vernon PC, VA</w:delText>
        </w:r>
      </w:del>
    </w:p>
    <w:p w14:paraId="234BF934" w14:textId="23FD963B" w:rsidR="00FC5536" w:rsidRPr="00FD17A4" w:rsidDel="00794F3B" w:rsidRDefault="00FC5536">
      <w:pPr>
        <w:spacing w:after="0" w:line="240" w:lineRule="auto"/>
        <w:contextualSpacing/>
        <w:outlineLvl w:val="0"/>
        <w:rPr>
          <w:del w:id="29" w:author="Microsoft Office User" w:date="2017-07-02T14:41:00Z"/>
          <w:rFonts w:ascii="Times New Roman" w:hAnsi="Times New Roman" w:cs="Times New Roman"/>
          <w:color w:val="000000" w:themeColor="text1"/>
          <w:sz w:val="24"/>
          <w:szCs w:val="24"/>
        </w:rPr>
      </w:pPr>
      <w:del w:id="30" w:author="Microsoft Office User" w:date="2017-07-02T14:41:00Z">
        <w:r w:rsidRPr="00FD17A4" w:rsidDel="00794F3B">
          <w:rPr>
            <w:rFonts w:ascii="Times New Roman" w:hAnsi="Times New Roman" w:cs="Times New Roman"/>
            <w:color w:val="000000" w:themeColor="text1"/>
            <w:sz w:val="24"/>
            <w:szCs w:val="24"/>
          </w:rPr>
          <w:delText xml:space="preserve">Jul </w:delText>
        </w:r>
        <w:r w:rsidR="00D72971" w:rsidRPr="00FD17A4" w:rsidDel="00794F3B">
          <w:rPr>
            <w:rFonts w:ascii="Times New Roman" w:hAnsi="Times New Roman" w:cs="Times New Roman"/>
            <w:color w:val="000000" w:themeColor="text1"/>
            <w:sz w:val="24"/>
            <w:szCs w:val="24"/>
          </w:rPr>
          <w:delText>TBD</w:delText>
        </w:r>
        <w:r w:rsidRPr="00FD17A4" w:rsidDel="00794F3B">
          <w:rPr>
            <w:rFonts w:ascii="Times New Roman" w:hAnsi="Times New Roman" w:cs="Times New Roman"/>
            <w:color w:val="000000" w:themeColor="text1"/>
            <w:sz w:val="24"/>
            <w:szCs w:val="24"/>
          </w:rPr>
          <w:delText xml:space="preserve"> - Disaster Preparedness Training, 9:00am</w:delText>
        </w:r>
      </w:del>
    </w:p>
    <w:p w14:paraId="029CEF0C" w14:textId="1DDE60E1" w:rsidR="00BE07C0" w:rsidRPr="00FD17A4" w:rsidDel="00794F3B" w:rsidRDefault="00FC5536">
      <w:pPr>
        <w:spacing w:after="0" w:line="240" w:lineRule="auto"/>
        <w:contextualSpacing/>
        <w:rPr>
          <w:del w:id="31" w:author="Microsoft Office User" w:date="2017-07-02T14:41:00Z"/>
          <w:rFonts w:ascii="Times New Roman" w:hAnsi="Times New Roman" w:cs="Times New Roman"/>
          <w:sz w:val="24"/>
          <w:szCs w:val="24"/>
        </w:rPr>
      </w:pPr>
      <w:del w:id="32" w:author="Microsoft Office User" w:date="2017-07-02T14:41:00Z">
        <w:r w:rsidRPr="00FD17A4" w:rsidDel="00794F3B">
          <w:rPr>
            <w:rFonts w:ascii="Times New Roman" w:hAnsi="Times New Roman" w:cs="Times New Roman"/>
            <w:color w:val="000000" w:themeColor="text1"/>
            <w:sz w:val="24"/>
            <w:szCs w:val="24"/>
          </w:rPr>
          <w:delText>Jul 17-23 – Pastor vacation</w:delText>
        </w:r>
      </w:del>
    </w:p>
    <w:p w14:paraId="5351B09D" w14:textId="1ADB88E5" w:rsidR="009D0062" w:rsidRPr="00FD17A4" w:rsidDel="00794F3B" w:rsidRDefault="002C7D53">
      <w:pPr>
        <w:spacing w:after="0" w:line="240" w:lineRule="auto"/>
        <w:contextualSpacing/>
        <w:rPr>
          <w:del w:id="33" w:author="Microsoft Office User" w:date="2017-07-02T14:41:00Z"/>
          <w:rFonts w:ascii="Times New Roman" w:hAnsi="Times New Roman" w:cs="Times New Roman"/>
          <w:sz w:val="24"/>
          <w:szCs w:val="24"/>
        </w:rPr>
      </w:pPr>
      <w:del w:id="34" w:author="Microsoft Office User" w:date="2017-07-02T14:41:00Z">
        <w:r w:rsidRPr="00FD17A4" w:rsidDel="00794F3B">
          <w:rPr>
            <w:rFonts w:ascii="Times New Roman" w:hAnsi="Times New Roman" w:cs="Times New Roman"/>
            <w:sz w:val="24"/>
            <w:szCs w:val="24"/>
          </w:rPr>
          <w:delText xml:space="preserve">Jul </w:delText>
        </w:r>
        <w:r w:rsidR="00F768A7" w:rsidRPr="00FD17A4" w:rsidDel="00794F3B">
          <w:rPr>
            <w:rFonts w:ascii="Times New Roman" w:hAnsi="Times New Roman" w:cs="Times New Roman"/>
            <w:sz w:val="24"/>
            <w:szCs w:val="24"/>
          </w:rPr>
          <w:delText xml:space="preserve"> 28-29</w:delText>
        </w:r>
        <w:r w:rsidRPr="00FD17A4" w:rsidDel="00794F3B">
          <w:rPr>
            <w:rFonts w:ascii="Times New Roman" w:hAnsi="Times New Roman" w:cs="Times New Roman"/>
            <w:sz w:val="24"/>
            <w:szCs w:val="24"/>
          </w:rPr>
          <w:delText xml:space="preserve"> – Session Retreat</w:delText>
        </w:r>
      </w:del>
    </w:p>
    <w:p w14:paraId="5F0CF195" w14:textId="1C419820" w:rsidR="00FC5536" w:rsidRPr="00FD17A4" w:rsidDel="00794F3B" w:rsidRDefault="00FC5536">
      <w:pPr>
        <w:spacing w:after="0" w:line="240" w:lineRule="auto"/>
        <w:contextualSpacing/>
        <w:rPr>
          <w:del w:id="35" w:author="Microsoft Office User" w:date="2017-07-02T14:41:00Z"/>
          <w:rFonts w:ascii="Times New Roman" w:hAnsi="Times New Roman" w:cs="Times New Roman"/>
          <w:color w:val="000000" w:themeColor="text1"/>
          <w:sz w:val="24"/>
          <w:szCs w:val="24"/>
        </w:rPr>
      </w:pPr>
      <w:del w:id="36" w:author="Microsoft Office User" w:date="2017-07-02T14:41:00Z">
        <w:r w:rsidRPr="00FD17A4" w:rsidDel="00794F3B">
          <w:rPr>
            <w:rFonts w:ascii="Times New Roman" w:hAnsi="Times New Roman" w:cs="Times New Roman"/>
            <w:color w:val="000000" w:themeColor="text1"/>
            <w:sz w:val="24"/>
            <w:szCs w:val="24"/>
          </w:rPr>
          <w:delText>Sep 14-17 – Pastor vacation</w:delText>
        </w:r>
      </w:del>
    </w:p>
    <w:p w14:paraId="3D9EB27A" w14:textId="4FCF5D52" w:rsidR="004F4C06" w:rsidRPr="00FD17A4" w:rsidDel="00794F3B" w:rsidRDefault="004F4C06">
      <w:pPr>
        <w:spacing w:after="0" w:line="240" w:lineRule="auto"/>
        <w:contextualSpacing/>
        <w:rPr>
          <w:del w:id="37" w:author="Microsoft Office User" w:date="2017-07-02T14:41:00Z"/>
          <w:rFonts w:ascii="Times New Roman" w:hAnsi="Times New Roman" w:cs="Times New Roman"/>
          <w:color w:val="000000" w:themeColor="text1"/>
          <w:sz w:val="24"/>
          <w:szCs w:val="24"/>
        </w:rPr>
      </w:pPr>
      <w:del w:id="38" w:author="Microsoft Office User" w:date="2017-07-02T14:41:00Z">
        <w:r w:rsidRPr="00FD17A4" w:rsidDel="00794F3B">
          <w:rPr>
            <w:rFonts w:ascii="Times New Roman" w:hAnsi="Times New Roman" w:cs="Times New Roman"/>
            <w:color w:val="000000" w:themeColor="text1"/>
            <w:sz w:val="24"/>
            <w:szCs w:val="24"/>
          </w:rPr>
          <w:delText>Oct</w:delText>
        </w:r>
        <w:r w:rsidR="00AE4E6E" w:rsidRPr="00FD17A4" w:rsidDel="00794F3B">
          <w:rPr>
            <w:rFonts w:ascii="Times New Roman" w:hAnsi="Times New Roman" w:cs="Times New Roman"/>
            <w:color w:val="000000" w:themeColor="text1"/>
            <w:sz w:val="24"/>
            <w:szCs w:val="24"/>
          </w:rPr>
          <w:delText xml:space="preserve"> </w:delText>
        </w:r>
        <w:r w:rsidR="00861375" w:rsidRPr="00FD17A4" w:rsidDel="00794F3B">
          <w:rPr>
            <w:rFonts w:ascii="Times New Roman" w:hAnsi="Times New Roman" w:cs="Times New Roman"/>
            <w:color w:val="000000" w:themeColor="text1"/>
            <w:sz w:val="24"/>
            <w:szCs w:val="24"/>
          </w:rPr>
          <w:delText xml:space="preserve"> </w:delText>
        </w:r>
        <w:r w:rsidR="00AE4E6E" w:rsidRPr="00FD17A4" w:rsidDel="00794F3B">
          <w:rPr>
            <w:rFonts w:ascii="Times New Roman" w:hAnsi="Times New Roman" w:cs="Times New Roman"/>
            <w:color w:val="000000" w:themeColor="text1"/>
            <w:sz w:val="24"/>
            <w:szCs w:val="24"/>
          </w:rPr>
          <w:delText>8</w:delText>
        </w:r>
        <w:r w:rsidRPr="00FD17A4" w:rsidDel="00794F3B">
          <w:rPr>
            <w:rFonts w:ascii="Times New Roman" w:hAnsi="Times New Roman" w:cs="Times New Roman"/>
            <w:color w:val="000000" w:themeColor="text1"/>
            <w:sz w:val="24"/>
            <w:szCs w:val="24"/>
          </w:rPr>
          <w:delText xml:space="preserve"> – </w:delText>
        </w:r>
        <w:r w:rsidR="00AE4E6E" w:rsidRPr="00FD17A4" w:rsidDel="00794F3B">
          <w:rPr>
            <w:rFonts w:ascii="Times New Roman" w:hAnsi="Times New Roman" w:cs="Times New Roman"/>
            <w:color w:val="000000" w:themeColor="text1"/>
            <w:sz w:val="24"/>
            <w:szCs w:val="24"/>
          </w:rPr>
          <w:delText>Visitation</w:delText>
        </w:r>
        <w:r w:rsidR="00B345D2" w:rsidRPr="00FD17A4" w:rsidDel="00794F3B">
          <w:rPr>
            <w:rFonts w:ascii="Times New Roman" w:hAnsi="Times New Roman" w:cs="Times New Roman"/>
            <w:color w:val="000000" w:themeColor="text1"/>
            <w:sz w:val="24"/>
            <w:szCs w:val="24"/>
          </w:rPr>
          <w:delText xml:space="preserve"> to</w:delText>
        </w:r>
        <w:r w:rsidR="00AE4E6E" w:rsidRPr="00FD17A4" w:rsidDel="00794F3B">
          <w:rPr>
            <w:rFonts w:ascii="Times New Roman" w:hAnsi="Times New Roman" w:cs="Times New Roman"/>
            <w:color w:val="000000" w:themeColor="text1"/>
            <w:sz w:val="24"/>
            <w:szCs w:val="24"/>
          </w:rPr>
          <w:delText xml:space="preserve"> Embudo Presbyterian, Dixon</w:delText>
        </w:r>
      </w:del>
    </w:p>
    <w:p w14:paraId="3588E921" w14:textId="5F5326C8" w:rsidR="00DF367F" w:rsidRPr="00FD17A4" w:rsidDel="00794F3B" w:rsidRDefault="00DF367F">
      <w:pPr>
        <w:spacing w:after="0" w:line="240" w:lineRule="auto"/>
        <w:contextualSpacing/>
        <w:rPr>
          <w:del w:id="39" w:author="Microsoft Office User" w:date="2017-07-02T14:41:00Z"/>
          <w:rFonts w:ascii="Times New Roman" w:hAnsi="Times New Roman" w:cs="Times New Roman"/>
          <w:sz w:val="24"/>
          <w:szCs w:val="24"/>
        </w:rPr>
      </w:pPr>
      <w:del w:id="40" w:author="Microsoft Office User" w:date="2017-07-02T14:41:00Z">
        <w:r w:rsidRPr="00FD17A4" w:rsidDel="00794F3B">
          <w:rPr>
            <w:rFonts w:ascii="Times New Roman" w:hAnsi="Times New Roman" w:cs="Times New Roman"/>
            <w:color w:val="000000" w:themeColor="text1"/>
            <w:sz w:val="24"/>
            <w:szCs w:val="24"/>
          </w:rPr>
          <w:delText>Oct 21-22 – Presbytery, Ghost Ranch</w:delText>
        </w:r>
        <w:r w:rsidR="005723D6" w:rsidRPr="00FD17A4" w:rsidDel="00794F3B">
          <w:rPr>
            <w:rFonts w:ascii="Times New Roman" w:hAnsi="Times New Roman" w:cs="Times New Roman"/>
            <w:color w:val="000000" w:themeColor="text1"/>
            <w:sz w:val="24"/>
            <w:szCs w:val="24"/>
          </w:rPr>
          <w:delText>;</w:delText>
        </w:r>
        <w:r w:rsidR="005723D6" w:rsidRPr="00FD17A4" w:rsidDel="00794F3B">
          <w:rPr>
            <w:rFonts w:ascii="Times New Roman" w:hAnsi="Times New Roman" w:cs="Times New Roman"/>
            <w:sz w:val="24"/>
            <w:szCs w:val="24"/>
          </w:rPr>
          <w:delText xml:space="preserve"> Gloria Mirabal, Abel McBride, Susie Chang</w:delText>
        </w:r>
      </w:del>
    </w:p>
    <w:p w14:paraId="18CF7039" w14:textId="38CCAADB" w:rsidR="00F52E52" w:rsidRPr="00FD17A4" w:rsidDel="00794F3B" w:rsidRDefault="00F52E52">
      <w:pPr>
        <w:widowControl w:val="0"/>
        <w:autoSpaceDE w:val="0"/>
        <w:autoSpaceDN w:val="0"/>
        <w:spacing w:after="0" w:line="240" w:lineRule="auto"/>
        <w:contextualSpacing/>
        <w:rPr>
          <w:del w:id="41" w:author="Microsoft Office User" w:date="2017-07-02T14:41:00Z"/>
          <w:rFonts w:ascii="Times New Roman" w:hAnsi="Times New Roman" w:cs="Times New Roman"/>
          <w:color w:val="000000" w:themeColor="text1"/>
          <w:sz w:val="24"/>
          <w:szCs w:val="24"/>
        </w:rPr>
      </w:pPr>
      <w:del w:id="42" w:author="Microsoft Office User" w:date="2017-07-02T14:41:00Z">
        <w:r w:rsidRPr="00FD17A4" w:rsidDel="00794F3B">
          <w:rPr>
            <w:rFonts w:ascii="Times New Roman" w:hAnsi="Times New Roman" w:cs="Times New Roman"/>
            <w:color w:val="000000" w:themeColor="text1"/>
            <w:sz w:val="24"/>
            <w:szCs w:val="24"/>
          </w:rPr>
          <w:delText>Oct 29 - An Ecumenical Vesper Service of Song and Prayer, 2:30pm-5pm, sponsored by NMCC</w:delText>
        </w:r>
      </w:del>
    </w:p>
    <w:p w14:paraId="4725E668" w14:textId="07DCEB49" w:rsidR="006449CA" w:rsidRPr="00FD17A4" w:rsidDel="00651C6E" w:rsidRDefault="00D852FE">
      <w:pPr>
        <w:spacing w:after="0" w:line="240" w:lineRule="auto"/>
        <w:contextualSpacing/>
        <w:rPr>
          <w:del w:id="43" w:author="Microsoft Office User" w:date="2017-06-27T19:25:00Z"/>
          <w:rFonts w:ascii="Times New Roman" w:hAnsi="Times New Roman" w:cs="Times New Roman"/>
          <w:sz w:val="24"/>
          <w:szCs w:val="24"/>
        </w:rPr>
      </w:pPr>
      <w:del w:id="44" w:author="Microsoft Office User" w:date="2017-07-02T14:41:00Z">
        <w:r w:rsidRPr="00FD17A4" w:rsidDel="00794F3B">
          <w:rPr>
            <w:rFonts w:ascii="Times New Roman" w:hAnsi="Times New Roman" w:cs="Times New Roman"/>
            <w:b/>
            <w:sz w:val="24"/>
            <w:szCs w:val="24"/>
          </w:rPr>
          <w:delText>RE of the Month</w:delText>
        </w:r>
        <w:r w:rsidRPr="00FD17A4" w:rsidDel="00794F3B">
          <w:rPr>
            <w:rFonts w:ascii="Times New Roman" w:hAnsi="Times New Roman" w:cs="Times New Roman"/>
            <w:sz w:val="24"/>
            <w:szCs w:val="24"/>
          </w:rPr>
          <w:delText xml:space="preserve"> –</w:delText>
        </w:r>
        <w:r w:rsidR="000626BD" w:rsidRPr="00FD17A4" w:rsidDel="00794F3B">
          <w:rPr>
            <w:rFonts w:ascii="Times New Roman" w:hAnsi="Times New Roman" w:cs="Times New Roman"/>
            <w:b/>
            <w:sz w:val="24"/>
            <w:szCs w:val="24"/>
          </w:rPr>
          <w:delText xml:space="preserve"> </w:delText>
        </w:r>
        <w:r w:rsidRPr="00FD17A4" w:rsidDel="00794F3B">
          <w:rPr>
            <w:rFonts w:ascii="Times New Roman" w:hAnsi="Times New Roman" w:cs="Times New Roman"/>
            <w:b/>
            <w:sz w:val="24"/>
            <w:szCs w:val="24"/>
          </w:rPr>
          <w:delText>Jun</w:delText>
        </w:r>
        <w:r w:rsidRPr="00FD17A4" w:rsidDel="00794F3B">
          <w:rPr>
            <w:rFonts w:ascii="Times New Roman" w:hAnsi="Times New Roman" w:cs="Times New Roman"/>
            <w:sz w:val="24"/>
            <w:szCs w:val="24"/>
          </w:rPr>
          <w:delText xml:space="preserve">, Anita Abeyta; </w:delText>
        </w:r>
        <w:r w:rsidRPr="00FD17A4" w:rsidDel="00794F3B">
          <w:rPr>
            <w:rFonts w:ascii="Times New Roman" w:hAnsi="Times New Roman" w:cs="Times New Roman"/>
            <w:b/>
            <w:sz w:val="24"/>
            <w:szCs w:val="24"/>
          </w:rPr>
          <w:delText>Jul</w:delText>
        </w:r>
        <w:r w:rsidRPr="00FD17A4" w:rsidDel="00794F3B">
          <w:rPr>
            <w:rFonts w:ascii="Times New Roman" w:hAnsi="Times New Roman" w:cs="Times New Roman"/>
            <w:sz w:val="24"/>
            <w:szCs w:val="24"/>
          </w:rPr>
          <w:delText xml:space="preserve">, </w:delText>
        </w:r>
        <w:r w:rsidRPr="00FD17A4" w:rsidDel="00794F3B">
          <w:rPr>
            <w:rFonts w:ascii="Times New Roman" w:hAnsi="Times New Roman" w:cs="Times New Roman"/>
            <w:color w:val="000000" w:themeColor="text1"/>
            <w:sz w:val="24"/>
            <w:szCs w:val="24"/>
          </w:rPr>
          <w:delText xml:space="preserve">Don </w:delText>
        </w:r>
        <w:r w:rsidR="00F341B1" w:rsidRPr="00FD17A4" w:rsidDel="00794F3B">
          <w:rPr>
            <w:rFonts w:ascii="Times New Roman" w:hAnsi="Times New Roman" w:cs="Times New Roman"/>
            <w:color w:val="000000" w:themeColor="text1"/>
            <w:sz w:val="24"/>
            <w:szCs w:val="24"/>
          </w:rPr>
          <w:delText>Bixby</w:delText>
        </w:r>
        <w:r w:rsidRPr="00FD17A4" w:rsidDel="00794F3B">
          <w:rPr>
            <w:rFonts w:ascii="Times New Roman" w:hAnsi="Times New Roman" w:cs="Times New Roman"/>
            <w:sz w:val="24"/>
            <w:szCs w:val="24"/>
          </w:rPr>
          <w:delText xml:space="preserve">; </w:delText>
        </w:r>
        <w:r w:rsidRPr="00FD17A4" w:rsidDel="00794F3B">
          <w:rPr>
            <w:rFonts w:ascii="Times New Roman" w:hAnsi="Times New Roman" w:cs="Times New Roman"/>
            <w:b/>
            <w:sz w:val="24"/>
            <w:szCs w:val="24"/>
          </w:rPr>
          <w:delText>Aug</w:delText>
        </w:r>
        <w:r w:rsidRPr="00FD17A4" w:rsidDel="00794F3B">
          <w:rPr>
            <w:rFonts w:ascii="Times New Roman" w:hAnsi="Times New Roman" w:cs="Times New Roman"/>
            <w:sz w:val="24"/>
            <w:szCs w:val="24"/>
          </w:rPr>
          <w:delText xml:space="preserve">, Kris Johnson; </w:delText>
        </w:r>
        <w:r w:rsidRPr="00FD17A4" w:rsidDel="00794F3B">
          <w:rPr>
            <w:rFonts w:ascii="Times New Roman" w:hAnsi="Times New Roman" w:cs="Times New Roman"/>
            <w:b/>
            <w:sz w:val="24"/>
            <w:szCs w:val="24"/>
          </w:rPr>
          <w:delText>Sep</w:delText>
        </w:r>
        <w:r w:rsidRPr="00FD17A4" w:rsidDel="00794F3B">
          <w:rPr>
            <w:rFonts w:ascii="Times New Roman" w:hAnsi="Times New Roman" w:cs="Times New Roman"/>
            <w:sz w:val="24"/>
            <w:szCs w:val="24"/>
          </w:rPr>
          <w:delText xml:space="preserve">, Anna Torres; </w:delText>
        </w:r>
        <w:r w:rsidRPr="00FD17A4" w:rsidDel="00794F3B">
          <w:rPr>
            <w:rFonts w:ascii="Times New Roman" w:hAnsi="Times New Roman" w:cs="Times New Roman"/>
            <w:b/>
            <w:sz w:val="24"/>
            <w:szCs w:val="24"/>
          </w:rPr>
          <w:delText>Oct</w:delText>
        </w:r>
        <w:r w:rsidRPr="00FD17A4" w:rsidDel="00794F3B">
          <w:rPr>
            <w:rFonts w:ascii="Times New Roman" w:hAnsi="Times New Roman" w:cs="Times New Roman"/>
            <w:sz w:val="24"/>
            <w:szCs w:val="24"/>
          </w:rPr>
          <w:delText xml:space="preserve">, Martha Powers; </w:delText>
        </w:r>
        <w:r w:rsidRPr="00FD17A4" w:rsidDel="00794F3B">
          <w:rPr>
            <w:rFonts w:ascii="Times New Roman" w:hAnsi="Times New Roman" w:cs="Times New Roman"/>
            <w:b/>
            <w:sz w:val="24"/>
            <w:szCs w:val="24"/>
          </w:rPr>
          <w:delText>Nov</w:delText>
        </w:r>
        <w:r w:rsidRPr="00FD17A4" w:rsidDel="00794F3B">
          <w:rPr>
            <w:rFonts w:ascii="Times New Roman" w:hAnsi="Times New Roman" w:cs="Times New Roman"/>
            <w:sz w:val="24"/>
            <w:szCs w:val="24"/>
          </w:rPr>
          <w:delText xml:space="preserve">, Anita Torres; </w:delText>
        </w:r>
        <w:r w:rsidRPr="00FD17A4" w:rsidDel="00794F3B">
          <w:rPr>
            <w:rFonts w:ascii="Times New Roman" w:hAnsi="Times New Roman" w:cs="Times New Roman"/>
            <w:b/>
            <w:sz w:val="24"/>
            <w:szCs w:val="24"/>
          </w:rPr>
          <w:delText>Dec</w:delText>
        </w:r>
        <w:r w:rsidRPr="00FD17A4" w:rsidDel="00794F3B">
          <w:rPr>
            <w:rFonts w:ascii="Times New Roman" w:hAnsi="Times New Roman" w:cs="Times New Roman"/>
            <w:sz w:val="24"/>
            <w:szCs w:val="24"/>
          </w:rPr>
          <w:delText xml:space="preserve">, Ruth Montoya; </w:delText>
        </w:r>
        <w:r w:rsidRPr="00FD17A4" w:rsidDel="00794F3B">
          <w:rPr>
            <w:rFonts w:ascii="Times New Roman" w:hAnsi="Times New Roman" w:cs="Times New Roman"/>
            <w:b/>
            <w:sz w:val="24"/>
            <w:szCs w:val="24"/>
          </w:rPr>
          <w:delText>Jan, 2018</w:delText>
        </w:r>
        <w:r w:rsidRPr="00FD17A4" w:rsidDel="00794F3B">
          <w:rPr>
            <w:rFonts w:ascii="Times New Roman" w:hAnsi="Times New Roman" w:cs="Times New Roman"/>
            <w:sz w:val="24"/>
            <w:szCs w:val="24"/>
          </w:rPr>
          <w:delText>, Pat Gilberto</w:delText>
        </w:r>
      </w:del>
    </w:p>
    <w:p w14:paraId="06B866F7" w14:textId="72B05212" w:rsidR="006449CA" w:rsidRPr="00FD17A4" w:rsidDel="00651C6E" w:rsidRDefault="006449CA">
      <w:pPr>
        <w:spacing w:after="0" w:line="240" w:lineRule="auto"/>
        <w:contextualSpacing/>
        <w:rPr>
          <w:del w:id="45" w:author="Microsoft Office User" w:date="2017-06-27T19:25:00Z"/>
          <w:rFonts w:ascii="Times New Roman" w:hAnsi="Times New Roman" w:cs="Times New Roman"/>
          <w:b/>
          <w:color w:val="000000" w:themeColor="text1"/>
          <w:sz w:val="24"/>
          <w:szCs w:val="24"/>
        </w:rPr>
        <w:pPrChange w:id="46" w:author="Microsoft Office User" w:date="2017-07-02T14:43:00Z">
          <w:pPr>
            <w:spacing w:after="0" w:line="240" w:lineRule="auto"/>
            <w:contextualSpacing/>
            <w:jc w:val="center"/>
            <w:outlineLvl w:val="0"/>
          </w:pPr>
        </w:pPrChange>
      </w:pPr>
      <w:del w:id="47" w:author="Microsoft Office User" w:date="2017-06-27T19:25:00Z">
        <w:r w:rsidRPr="00FD17A4" w:rsidDel="00651C6E">
          <w:rPr>
            <w:rFonts w:ascii="Times New Roman" w:hAnsi="Times New Roman" w:cs="Times New Roman"/>
            <w:sz w:val="24"/>
            <w:szCs w:val="24"/>
          </w:rPr>
          <w:br w:type="page"/>
        </w:r>
        <w:r w:rsidRPr="00FD17A4" w:rsidDel="00651C6E">
          <w:rPr>
            <w:rFonts w:ascii="Times New Roman" w:hAnsi="Times New Roman" w:cs="Times New Roman"/>
            <w:b/>
            <w:color w:val="000000" w:themeColor="text1"/>
            <w:sz w:val="24"/>
            <w:szCs w:val="24"/>
          </w:rPr>
          <w:delText>SECOND PRESBYTERIAN CHURCH</w:delText>
        </w:r>
      </w:del>
    </w:p>
    <w:p w14:paraId="6B52BAB7" w14:textId="27132716" w:rsidR="006449CA" w:rsidRPr="00FD17A4" w:rsidDel="00651C6E" w:rsidRDefault="006449CA">
      <w:pPr>
        <w:spacing w:after="0" w:line="240" w:lineRule="auto"/>
        <w:contextualSpacing/>
        <w:rPr>
          <w:del w:id="48" w:author="Microsoft Office User" w:date="2017-06-27T19:25:00Z"/>
          <w:rFonts w:ascii="Times New Roman" w:hAnsi="Times New Roman" w:cs="Times New Roman"/>
          <w:b/>
          <w:color w:val="000000" w:themeColor="text1"/>
          <w:sz w:val="24"/>
          <w:szCs w:val="24"/>
        </w:rPr>
        <w:pPrChange w:id="49" w:author="Microsoft Office User" w:date="2017-07-02T14:43:00Z">
          <w:pPr>
            <w:spacing w:after="0" w:line="240" w:lineRule="auto"/>
            <w:contextualSpacing/>
            <w:jc w:val="center"/>
            <w:outlineLvl w:val="0"/>
          </w:pPr>
        </w:pPrChange>
      </w:pPr>
      <w:del w:id="50" w:author="Microsoft Office User" w:date="2017-06-27T19:25:00Z">
        <w:r w:rsidRPr="00FD17A4" w:rsidDel="00651C6E">
          <w:rPr>
            <w:rFonts w:ascii="Times New Roman" w:hAnsi="Times New Roman" w:cs="Times New Roman"/>
            <w:b/>
            <w:color w:val="000000" w:themeColor="text1"/>
            <w:sz w:val="24"/>
            <w:szCs w:val="24"/>
          </w:rPr>
          <w:delText>SESSION STATED MEETING</w:delText>
        </w:r>
      </w:del>
    </w:p>
    <w:p w14:paraId="5FD1E608" w14:textId="3D09F355" w:rsidR="006449CA" w:rsidRPr="00FD17A4" w:rsidDel="00651C6E" w:rsidRDefault="006449CA">
      <w:pPr>
        <w:spacing w:after="0" w:line="240" w:lineRule="auto"/>
        <w:contextualSpacing/>
        <w:rPr>
          <w:del w:id="51" w:author="Microsoft Office User" w:date="2017-06-27T19:25:00Z"/>
          <w:rFonts w:ascii="Times New Roman" w:hAnsi="Times New Roman" w:cs="Times New Roman"/>
          <w:b/>
          <w:color w:val="000000" w:themeColor="text1"/>
          <w:sz w:val="24"/>
          <w:szCs w:val="24"/>
        </w:rPr>
        <w:pPrChange w:id="52" w:author="Microsoft Office User" w:date="2017-07-02T14:43:00Z">
          <w:pPr>
            <w:spacing w:after="0" w:line="240" w:lineRule="auto"/>
            <w:contextualSpacing/>
            <w:jc w:val="center"/>
            <w:outlineLvl w:val="0"/>
          </w:pPr>
        </w:pPrChange>
      </w:pPr>
      <w:del w:id="53" w:author="Microsoft Office User" w:date="2017-06-27T19:25:00Z">
        <w:r w:rsidRPr="00FD17A4" w:rsidDel="00651C6E">
          <w:rPr>
            <w:rFonts w:ascii="Times New Roman" w:hAnsi="Times New Roman" w:cs="Times New Roman"/>
            <w:b/>
            <w:color w:val="000000" w:themeColor="text1"/>
            <w:sz w:val="24"/>
            <w:szCs w:val="24"/>
          </w:rPr>
          <w:delText>May 23, 2017</w:delText>
        </w:r>
      </w:del>
    </w:p>
    <w:p w14:paraId="12729BF2" w14:textId="41C8D57A" w:rsidR="006449CA" w:rsidRPr="00FD17A4" w:rsidDel="00651C6E" w:rsidRDefault="006449CA">
      <w:pPr>
        <w:spacing w:after="0" w:line="240" w:lineRule="auto"/>
        <w:contextualSpacing/>
        <w:rPr>
          <w:del w:id="54" w:author="Microsoft Office User" w:date="2017-06-27T19:25:00Z"/>
          <w:rFonts w:ascii="Times New Roman" w:hAnsi="Times New Roman" w:cs="Times New Roman"/>
          <w:b/>
          <w:color w:val="000000" w:themeColor="text1"/>
          <w:sz w:val="24"/>
          <w:szCs w:val="24"/>
        </w:rPr>
        <w:pPrChange w:id="55" w:author="Microsoft Office User" w:date="2017-07-02T14:43:00Z">
          <w:pPr>
            <w:spacing w:after="0" w:line="240" w:lineRule="auto"/>
            <w:contextualSpacing/>
            <w:jc w:val="center"/>
          </w:pPr>
        </w:pPrChange>
      </w:pPr>
    </w:p>
    <w:p w14:paraId="51D560FD" w14:textId="002ED9E5" w:rsidR="006449CA" w:rsidRPr="00FD17A4" w:rsidDel="00651C6E" w:rsidRDefault="006449CA">
      <w:pPr>
        <w:spacing w:after="0" w:line="240" w:lineRule="auto"/>
        <w:contextualSpacing/>
        <w:rPr>
          <w:del w:id="56" w:author="Microsoft Office User" w:date="2017-06-27T19:25:00Z"/>
          <w:rFonts w:ascii="Times New Roman" w:hAnsi="Times New Roman" w:cs="Times New Roman"/>
          <w:color w:val="000000"/>
          <w:sz w:val="24"/>
          <w:szCs w:val="24"/>
        </w:rPr>
        <w:pPrChange w:id="57" w:author="Microsoft Office User" w:date="2017-07-02T14:43:00Z">
          <w:pPr>
            <w:widowControl w:val="0"/>
            <w:autoSpaceDE w:val="0"/>
            <w:autoSpaceDN w:val="0"/>
            <w:spacing w:after="0" w:line="240" w:lineRule="auto"/>
            <w:contextualSpacing/>
          </w:pPr>
        </w:pPrChange>
      </w:pPr>
      <w:del w:id="58" w:author="Microsoft Office User" w:date="2017-06-27T19:25:00Z">
        <w:r w:rsidRPr="00FD17A4" w:rsidDel="00651C6E">
          <w:rPr>
            <w:rFonts w:ascii="Times New Roman" w:hAnsi="Times New Roman" w:cs="Times New Roman"/>
            <w:color w:val="000000"/>
            <w:sz w:val="24"/>
            <w:szCs w:val="24"/>
          </w:rPr>
          <w:delText xml:space="preserve">The Session of Second Presbyterian Church met for a regular meeting on Tuesday, May 23, 2017 in Fellowship Hall. After prayer at 5:20pm by Pastor Rev. Dr. Robert Woodruff, Session shared a potluck dinner, and RE George Huggins lead the Session in devotions and opened the meeting with prayer at 6:00pm. </w:delText>
        </w:r>
      </w:del>
    </w:p>
    <w:p w14:paraId="01F6AE18" w14:textId="2069CF54" w:rsidR="006449CA" w:rsidRPr="00FD17A4" w:rsidDel="00651C6E" w:rsidRDefault="006449CA">
      <w:pPr>
        <w:spacing w:after="0" w:line="240" w:lineRule="auto"/>
        <w:contextualSpacing/>
        <w:rPr>
          <w:del w:id="59" w:author="Microsoft Office User" w:date="2017-06-27T19:25:00Z"/>
          <w:rFonts w:ascii="Times New Roman" w:hAnsi="Times New Roman" w:cs="Times New Roman"/>
          <w:b/>
          <w:color w:val="000000" w:themeColor="text1"/>
          <w:sz w:val="24"/>
          <w:szCs w:val="24"/>
          <w:u w:val="single"/>
        </w:rPr>
      </w:pPr>
    </w:p>
    <w:p w14:paraId="6F817C93" w14:textId="6A8A2227" w:rsidR="006449CA" w:rsidRPr="00FD17A4" w:rsidDel="00651C6E" w:rsidRDefault="006449CA">
      <w:pPr>
        <w:spacing w:after="0" w:line="240" w:lineRule="auto"/>
        <w:contextualSpacing/>
        <w:rPr>
          <w:del w:id="60" w:author="Microsoft Office User" w:date="2017-06-27T19:25:00Z"/>
          <w:rFonts w:ascii="Times New Roman" w:hAnsi="Times New Roman" w:cs="Times New Roman"/>
          <w:color w:val="000000" w:themeColor="text1"/>
          <w:sz w:val="24"/>
          <w:szCs w:val="24"/>
        </w:rPr>
        <w:pPrChange w:id="61" w:author="Microsoft Office User" w:date="2017-07-02T14:43:00Z">
          <w:pPr>
            <w:spacing w:after="0" w:line="240" w:lineRule="auto"/>
            <w:contextualSpacing/>
            <w:outlineLvl w:val="0"/>
          </w:pPr>
        </w:pPrChange>
      </w:pPr>
      <w:del w:id="62" w:author="Microsoft Office User" w:date="2017-06-27T19:25:00Z">
        <w:r w:rsidRPr="00FD17A4" w:rsidDel="00651C6E">
          <w:rPr>
            <w:rFonts w:ascii="Times New Roman" w:hAnsi="Times New Roman" w:cs="Times New Roman"/>
            <w:b/>
            <w:color w:val="000000" w:themeColor="text1"/>
            <w:sz w:val="24"/>
            <w:szCs w:val="24"/>
          </w:rPr>
          <w:delText>Present:</w:delText>
        </w:r>
        <w:r w:rsidRPr="00FD17A4" w:rsidDel="00651C6E">
          <w:rPr>
            <w:rFonts w:ascii="Times New Roman" w:hAnsi="Times New Roman" w:cs="Times New Roman"/>
            <w:color w:val="000000" w:themeColor="text1"/>
            <w:sz w:val="24"/>
            <w:szCs w:val="24"/>
          </w:rPr>
          <w:delText xml:space="preserve">  </w:delText>
        </w:r>
        <w:r w:rsidRPr="00FD17A4" w:rsidDel="00651C6E">
          <w:rPr>
            <w:rFonts w:ascii="Times New Roman" w:hAnsi="Times New Roman" w:cs="Times New Roman"/>
            <w:i/>
            <w:color w:val="000000" w:themeColor="text1"/>
            <w:sz w:val="24"/>
            <w:szCs w:val="24"/>
          </w:rPr>
          <w:delText>Teaching Elder</w:delText>
        </w:r>
        <w:r w:rsidRPr="00FD17A4" w:rsidDel="00651C6E">
          <w:rPr>
            <w:rFonts w:ascii="Times New Roman" w:hAnsi="Times New Roman" w:cs="Times New Roman"/>
            <w:color w:val="000000" w:themeColor="text1"/>
            <w:sz w:val="24"/>
            <w:szCs w:val="24"/>
          </w:rPr>
          <w:delText xml:space="preserve"> Rev. Dr. Robert Woodruff, Moderator</w:delText>
        </w:r>
      </w:del>
    </w:p>
    <w:p w14:paraId="5594F389" w14:textId="4031414F" w:rsidR="006449CA" w:rsidRPr="00FD17A4" w:rsidDel="00651C6E" w:rsidRDefault="006449CA">
      <w:pPr>
        <w:spacing w:after="0" w:line="240" w:lineRule="auto"/>
        <w:contextualSpacing/>
        <w:rPr>
          <w:del w:id="63" w:author="Microsoft Office User" w:date="2017-06-27T19:25:00Z"/>
          <w:rFonts w:ascii="Times New Roman" w:hAnsi="Times New Roman" w:cs="Times New Roman"/>
          <w:b/>
          <w:color w:val="000000" w:themeColor="text1"/>
          <w:sz w:val="24"/>
          <w:szCs w:val="24"/>
        </w:rPr>
      </w:pPr>
      <w:del w:id="64" w:author="Microsoft Office User" w:date="2017-06-27T19:25:00Z">
        <w:r w:rsidRPr="00FD17A4" w:rsidDel="00651C6E">
          <w:rPr>
            <w:rFonts w:ascii="Times New Roman" w:hAnsi="Times New Roman" w:cs="Times New Roman"/>
            <w:i/>
            <w:color w:val="000000" w:themeColor="text1"/>
            <w:sz w:val="24"/>
            <w:szCs w:val="24"/>
          </w:rPr>
          <w:delText>Ruling Elders</w:delText>
        </w:r>
        <w:r w:rsidRPr="00FD17A4" w:rsidDel="00651C6E">
          <w:rPr>
            <w:rFonts w:ascii="Times New Roman" w:hAnsi="Times New Roman" w:cs="Times New Roman"/>
            <w:color w:val="000000" w:themeColor="text1"/>
            <w:sz w:val="24"/>
            <w:szCs w:val="24"/>
          </w:rPr>
          <w:delText>: Don Bixby, Pat Gilberto, George Huggins, Abel McBride,</w:delText>
        </w:r>
        <w:r w:rsidRPr="00FD17A4" w:rsidDel="00651C6E">
          <w:rPr>
            <w:rFonts w:ascii="Times New Roman" w:hAnsi="Times New Roman" w:cs="Times New Roman"/>
            <w:b/>
            <w:color w:val="000000" w:themeColor="text1"/>
            <w:sz w:val="24"/>
            <w:szCs w:val="24"/>
          </w:rPr>
          <w:delText xml:space="preserve"> </w:delText>
        </w:r>
        <w:r w:rsidRPr="00FD17A4" w:rsidDel="00651C6E">
          <w:rPr>
            <w:rFonts w:ascii="Times New Roman" w:hAnsi="Times New Roman" w:cs="Times New Roman"/>
            <w:color w:val="000000" w:themeColor="text1"/>
            <w:sz w:val="24"/>
            <w:szCs w:val="24"/>
          </w:rPr>
          <w:delText>Ruth Montoya, Martha Powers, Anita Romero Torres, John Van Dyke</w:delText>
        </w:r>
      </w:del>
    </w:p>
    <w:p w14:paraId="4E4FC156" w14:textId="1DF4E52B" w:rsidR="006449CA" w:rsidRPr="00FD17A4" w:rsidDel="00651C6E" w:rsidRDefault="006449CA">
      <w:pPr>
        <w:spacing w:after="0" w:line="240" w:lineRule="auto"/>
        <w:contextualSpacing/>
        <w:rPr>
          <w:del w:id="65" w:author="Microsoft Office User" w:date="2017-06-27T19:25:00Z"/>
          <w:rFonts w:ascii="Times New Roman" w:hAnsi="Times New Roman" w:cs="Times New Roman"/>
          <w:b/>
          <w:color w:val="000000" w:themeColor="text1"/>
          <w:sz w:val="24"/>
          <w:szCs w:val="24"/>
        </w:rPr>
      </w:pPr>
      <w:del w:id="66" w:author="Microsoft Office User" w:date="2017-06-27T19:25:00Z">
        <w:r w:rsidRPr="00FD17A4" w:rsidDel="00651C6E">
          <w:rPr>
            <w:rFonts w:ascii="Times New Roman" w:hAnsi="Times New Roman" w:cs="Times New Roman"/>
            <w:b/>
            <w:color w:val="000000" w:themeColor="text1"/>
            <w:sz w:val="24"/>
            <w:szCs w:val="24"/>
          </w:rPr>
          <w:delText xml:space="preserve">Excused: </w:delText>
        </w:r>
        <w:r w:rsidRPr="00FD17A4" w:rsidDel="00651C6E">
          <w:rPr>
            <w:rFonts w:ascii="Times New Roman" w:hAnsi="Times New Roman" w:cs="Times New Roman"/>
            <w:color w:val="000000" w:themeColor="text1"/>
            <w:sz w:val="24"/>
            <w:szCs w:val="24"/>
          </w:rPr>
          <w:delText>Ruling Elders Anita Abeyta, Kris Johnson, Reme Molo, Anna Torres</w:delText>
        </w:r>
      </w:del>
    </w:p>
    <w:p w14:paraId="64B8CFAA" w14:textId="16776725" w:rsidR="006449CA" w:rsidRPr="00FD17A4" w:rsidDel="00651C6E" w:rsidRDefault="006449CA">
      <w:pPr>
        <w:spacing w:after="0" w:line="240" w:lineRule="auto"/>
        <w:contextualSpacing/>
        <w:rPr>
          <w:del w:id="67" w:author="Microsoft Office User" w:date="2017-06-27T19:25:00Z"/>
          <w:rFonts w:ascii="Times New Roman" w:hAnsi="Times New Roman" w:cs="Times New Roman"/>
          <w:color w:val="000000" w:themeColor="text1"/>
          <w:sz w:val="24"/>
          <w:szCs w:val="24"/>
        </w:rPr>
        <w:pPrChange w:id="68" w:author="Microsoft Office User" w:date="2017-07-02T14:43:00Z">
          <w:pPr>
            <w:spacing w:after="0" w:line="240" w:lineRule="auto"/>
            <w:contextualSpacing/>
            <w:outlineLvl w:val="0"/>
          </w:pPr>
        </w:pPrChange>
      </w:pPr>
      <w:del w:id="69" w:author="Microsoft Office User" w:date="2017-06-27T19:25:00Z">
        <w:r w:rsidRPr="00FD17A4" w:rsidDel="00651C6E">
          <w:rPr>
            <w:rFonts w:ascii="Times New Roman" w:hAnsi="Times New Roman" w:cs="Times New Roman"/>
            <w:b/>
            <w:color w:val="000000" w:themeColor="text1"/>
            <w:sz w:val="24"/>
            <w:szCs w:val="24"/>
          </w:rPr>
          <w:delText xml:space="preserve">Guests:  </w:delText>
        </w:r>
        <w:r w:rsidRPr="00FD17A4" w:rsidDel="00651C6E">
          <w:rPr>
            <w:rFonts w:ascii="Times New Roman" w:hAnsi="Times New Roman" w:cs="Times New Roman"/>
            <w:color w:val="000000" w:themeColor="text1"/>
            <w:sz w:val="24"/>
            <w:szCs w:val="24"/>
          </w:rPr>
          <w:delText>Francis Chang and Susie Change, Youth Leaders; Bev Molo, Deacon representative</w:delText>
        </w:r>
      </w:del>
    </w:p>
    <w:p w14:paraId="21039B47" w14:textId="7DBCBF31" w:rsidR="006449CA" w:rsidRPr="00FD17A4" w:rsidDel="00651C6E" w:rsidRDefault="006449CA">
      <w:pPr>
        <w:spacing w:after="0" w:line="240" w:lineRule="auto"/>
        <w:contextualSpacing/>
        <w:rPr>
          <w:del w:id="70" w:author="Microsoft Office User" w:date="2017-06-27T19:25:00Z"/>
          <w:rFonts w:ascii="Times New Roman" w:hAnsi="Times New Roman" w:cs="Times New Roman"/>
          <w:color w:val="000000" w:themeColor="text1"/>
          <w:sz w:val="24"/>
          <w:szCs w:val="24"/>
        </w:rPr>
      </w:pPr>
    </w:p>
    <w:p w14:paraId="2268C990" w14:textId="68FBDE84" w:rsidR="006449CA" w:rsidRPr="00FD17A4" w:rsidDel="00651C6E" w:rsidRDefault="006449CA">
      <w:pPr>
        <w:spacing w:after="0" w:line="240" w:lineRule="auto"/>
        <w:contextualSpacing/>
        <w:rPr>
          <w:del w:id="71" w:author="Microsoft Office User" w:date="2017-06-27T19:25:00Z"/>
          <w:rFonts w:ascii="Times New Roman" w:hAnsi="Times New Roman" w:cs="Times New Roman"/>
          <w:color w:val="000000" w:themeColor="text1"/>
          <w:sz w:val="24"/>
          <w:szCs w:val="24"/>
        </w:rPr>
      </w:pPr>
      <w:del w:id="72" w:author="Microsoft Office User" w:date="2017-06-27T19:25:00Z">
        <w:r w:rsidRPr="00FD17A4" w:rsidDel="00651C6E">
          <w:rPr>
            <w:rFonts w:ascii="Times New Roman" w:hAnsi="Times New Roman" w:cs="Times New Roman"/>
            <w:color w:val="000000" w:themeColor="text1"/>
            <w:sz w:val="24"/>
            <w:szCs w:val="24"/>
          </w:rPr>
          <w:delText>The Clerk reported that a quorum was present.</w:delText>
        </w:r>
      </w:del>
    </w:p>
    <w:p w14:paraId="290959D4" w14:textId="21945522" w:rsidR="006449CA" w:rsidRPr="00FD17A4" w:rsidDel="00651C6E" w:rsidRDefault="006449CA">
      <w:pPr>
        <w:spacing w:after="0" w:line="240" w:lineRule="auto"/>
        <w:contextualSpacing/>
        <w:rPr>
          <w:del w:id="73" w:author="Microsoft Office User" w:date="2017-06-27T19:25:00Z"/>
          <w:rFonts w:ascii="Times New Roman" w:hAnsi="Times New Roman" w:cs="Times New Roman"/>
          <w:color w:val="000000" w:themeColor="text1"/>
          <w:sz w:val="24"/>
          <w:szCs w:val="24"/>
        </w:rPr>
      </w:pPr>
    </w:p>
    <w:p w14:paraId="66C7DC8D" w14:textId="35FB581C" w:rsidR="006449CA" w:rsidRPr="00FD17A4" w:rsidDel="00651C6E" w:rsidRDefault="006449CA">
      <w:pPr>
        <w:spacing w:after="0" w:line="240" w:lineRule="auto"/>
        <w:contextualSpacing/>
        <w:rPr>
          <w:del w:id="74" w:author="Microsoft Office User" w:date="2017-06-27T19:25:00Z"/>
          <w:rFonts w:ascii="Times New Roman" w:hAnsi="Times New Roman" w:cs="Times New Roman"/>
          <w:color w:val="000000" w:themeColor="text1"/>
          <w:sz w:val="24"/>
          <w:szCs w:val="24"/>
        </w:rPr>
      </w:pPr>
      <w:del w:id="75" w:author="Microsoft Office User" w:date="2017-06-27T19:25:00Z">
        <w:r w:rsidRPr="00FD17A4" w:rsidDel="00651C6E">
          <w:rPr>
            <w:rFonts w:ascii="Times New Roman" w:hAnsi="Times New Roman" w:cs="Times New Roman"/>
            <w:color w:val="000000" w:themeColor="text1"/>
            <w:sz w:val="24"/>
            <w:szCs w:val="24"/>
          </w:rPr>
          <w:delText xml:space="preserve">Session </w:delText>
        </w:r>
        <w:r w:rsidRPr="00FD17A4" w:rsidDel="00651C6E">
          <w:rPr>
            <w:rFonts w:ascii="Times New Roman" w:hAnsi="Times New Roman" w:cs="Times New Roman"/>
            <w:b/>
            <w:color w:val="000000" w:themeColor="text1"/>
            <w:sz w:val="24"/>
            <w:szCs w:val="24"/>
          </w:rPr>
          <w:delText>VOTED</w:delText>
        </w:r>
        <w:r w:rsidRPr="00FD17A4" w:rsidDel="00651C6E">
          <w:rPr>
            <w:rFonts w:ascii="Times New Roman" w:hAnsi="Times New Roman" w:cs="Times New Roman"/>
            <w:color w:val="000000" w:themeColor="text1"/>
            <w:sz w:val="24"/>
            <w:szCs w:val="24"/>
          </w:rPr>
          <w:delText xml:space="preserve"> to approve the agenda.</w:delText>
        </w:r>
      </w:del>
    </w:p>
    <w:p w14:paraId="1C64F274" w14:textId="0670054A" w:rsidR="006449CA" w:rsidRPr="00FD17A4" w:rsidDel="00651C6E" w:rsidRDefault="006449CA">
      <w:pPr>
        <w:spacing w:after="0" w:line="240" w:lineRule="auto"/>
        <w:contextualSpacing/>
        <w:rPr>
          <w:del w:id="76" w:author="Microsoft Office User" w:date="2017-06-27T19:25:00Z"/>
          <w:rFonts w:ascii="Times New Roman" w:hAnsi="Times New Roman" w:cs="Times New Roman"/>
          <w:color w:val="000000" w:themeColor="text1"/>
          <w:sz w:val="24"/>
          <w:szCs w:val="24"/>
        </w:rPr>
      </w:pPr>
    </w:p>
    <w:p w14:paraId="67B60ED3" w14:textId="2409FB1C" w:rsidR="006449CA" w:rsidRPr="00FD17A4" w:rsidDel="00651C6E" w:rsidRDefault="006449CA">
      <w:pPr>
        <w:spacing w:after="0" w:line="240" w:lineRule="auto"/>
        <w:contextualSpacing/>
        <w:rPr>
          <w:del w:id="77" w:author="Microsoft Office User" w:date="2017-06-27T19:25:00Z"/>
          <w:rFonts w:ascii="Times New Roman" w:hAnsi="Times New Roman" w:cs="Times New Roman"/>
          <w:b/>
          <w:color w:val="000000" w:themeColor="text1"/>
          <w:sz w:val="24"/>
          <w:szCs w:val="24"/>
          <w:u w:val="single"/>
        </w:rPr>
        <w:pPrChange w:id="78" w:author="Microsoft Office User" w:date="2017-07-02T14:43:00Z">
          <w:pPr>
            <w:spacing w:after="0" w:line="240" w:lineRule="auto"/>
            <w:contextualSpacing/>
            <w:outlineLvl w:val="0"/>
          </w:pPr>
        </w:pPrChange>
      </w:pPr>
      <w:del w:id="79" w:author="Microsoft Office User" w:date="2017-06-27T19:25:00Z">
        <w:r w:rsidRPr="00FD17A4" w:rsidDel="00651C6E">
          <w:rPr>
            <w:rFonts w:ascii="Times New Roman" w:hAnsi="Times New Roman" w:cs="Times New Roman"/>
            <w:b/>
            <w:color w:val="000000" w:themeColor="text1"/>
            <w:sz w:val="24"/>
            <w:szCs w:val="24"/>
            <w:u w:val="single"/>
          </w:rPr>
          <w:delText>YOUTH LEADERS’ REPORT</w:delText>
        </w:r>
        <w:r w:rsidRPr="00FD17A4" w:rsidDel="00651C6E">
          <w:rPr>
            <w:rFonts w:ascii="Times New Roman" w:hAnsi="Times New Roman" w:cs="Times New Roman"/>
            <w:color w:val="000000" w:themeColor="text1"/>
            <w:sz w:val="24"/>
            <w:szCs w:val="24"/>
          </w:rPr>
          <w:delText xml:space="preserve"> – Francis and Susie Chang</w:delText>
        </w:r>
      </w:del>
    </w:p>
    <w:p w14:paraId="4E63A7D1" w14:textId="643C090E" w:rsidR="006449CA" w:rsidRPr="00FD17A4" w:rsidDel="00651C6E" w:rsidRDefault="006449CA">
      <w:pPr>
        <w:spacing w:after="0" w:line="240" w:lineRule="auto"/>
        <w:contextualSpacing/>
        <w:rPr>
          <w:del w:id="80" w:author="Microsoft Office User" w:date="2017-06-27T19:25:00Z"/>
          <w:rFonts w:ascii="Times New Roman" w:hAnsi="Times New Roman" w:cs="Times New Roman"/>
          <w:color w:val="000000"/>
          <w:sz w:val="24"/>
          <w:szCs w:val="24"/>
        </w:rPr>
        <w:pPrChange w:id="81" w:author="Microsoft Office User" w:date="2017-07-02T14:43:00Z">
          <w:pPr>
            <w:pStyle w:val="ListParagraph"/>
            <w:numPr>
              <w:numId w:val="51"/>
            </w:numPr>
            <w:spacing w:after="0" w:line="240" w:lineRule="auto"/>
            <w:ind w:left="360" w:hanging="360"/>
          </w:pPr>
        </w:pPrChange>
      </w:pPr>
      <w:del w:id="82" w:author="Microsoft Office User" w:date="2017-06-27T19:25:00Z">
        <w:r w:rsidRPr="00FD17A4" w:rsidDel="00651C6E">
          <w:rPr>
            <w:rFonts w:ascii="Times New Roman" w:hAnsi="Times New Roman" w:cs="Times New Roman"/>
            <w:color w:val="000000" w:themeColor="text1"/>
            <w:sz w:val="24"/>
            <w:szCs w:val="24"/>
          </w:rPr>
          <w:delText>Session received a report on expenses for recent Youth activities of about $900, which included balloons, a concert, the service trip to Joy Junction, the lock-in, Mothers’ Day pancake breakfast, and 25 new T-shirts.</w:delText>
        </w:r>
      </w:del>
    </w:p>
    <w:p w14:paraId="6029DDBB" w14:textId="20F80B0A" w:rsidR="006449CA" w:rsidRPr="00FD17A4" w:rsidDel="00651C6E" w:rsidRDefault="006449CA">
      <w:pPr>
        <w:spacing w:after="0" w:line="240" w:lineRule="auto"/>
        <w:contextualSpacing/>
        <w:rPr>
          <w:del w:id="83" w:author="Microsoft Office User" w:date="2017-06-27T19:25:00Z"/>
          <w:rFonts w:ascii="Times New Roman" w:hAnsi="Times New Roman" w:cs="Times New Roman"/>
          <w:color w:val="000000"/>
          <w:sz w:val="24"/>
          <w:szCs w:val="24"/>
        </w:rPr>
        <w:pPrChange w:id="84" w:author="Microsoft Office User" w:date="2017-07-02T14:43:00Z">
          <w:pPr>
            <w:pStyle w:val="ListParagraph"/>
            <w:numPr>
              <w:numId w:val="51"/>
            </w:numPr>
            <w:spacing w:after="0" w:line="240" w:lineRule="auto"/>
            <w:ind w:left="360" w:hanging="360"/>
          </w:pPr>
        </w:pPrChange>
      </w:pPr>
      <w:del w:id="85" w:author="Microsoft Office User" w:date="2017-06-27T19:25:00Z">
        <w:r w:rsidRPr="00FD17A4" w:rsidDel="00651C6E">
          <w:rPr>
            <w:rFonts w:ascii="Times New Roman" w:hAnsi="Times New Roman" w:cs="Times New Roman"/>
            <w:color w:val="000000" w:themeColor="text1"/>
            <w:sz w:val="24"/>
            <w:szCs w:val="24"/>
          </w:rPr>
          <w:delText>Plans are proceeding for the mission trip to Carlsbad Caverns, to help clean up the caverns.  Estimated expenses are for two vans ($1,200), insurance ($1400), $200 for gas with an additional volunteer van.  The plans are to accommodate 12 youth and 7 adults.  The itinerary is to stay two overnights in Carlsbad Presbyterian Church, with the last night in a motel in Alamogordo ($500) which will have swimming pool.  Food is estimated to cost about $500, with some food being donated.  Admission as volunteer cleaners will be free to Carlsbad Caverns.  Admission to White Sands National Monument will be free for the Youth under 16.  Admission to the Space Museum and occasional refreshments and supplies is estimated to cost $3,000.  The Bookkeeper reported sufficient funds in Youth accounts to cover all expenses for the trip.  There is a possibility of getting a better cost for van rental.</w:delText>
        </w:r>
      </w:del>
    </w:p>
    <w:p w14:paraId="412C42D9" w14:textId="557ED454" w:rsidR="006449CA" w:rsidRPr="00FD17A4" w:rsidDel="00651C6E" w:rsidRDefault="006449CA">
      <w:pPr>
        <w:spacing w:after="0" w:line="240" w:lineRule="auto"/>
        <w:contextualSpacing/>
        <w:rPr>
          <w:del w:id="86" w:author="Microsoft Office User" w:date="2017-06-27T19:25:00Z"/>
          <w:rFonts w:ascii="Times New Roman" w:hAnsi="Times New Roman" w:cs="Times New Roman"/>
          <w:color w:val="000000"/>
          <w:sz w:val="24"/>
          <w:szCs w:val="24"/>
        </w:rPr>
        <w:pPrChange w:id="87" w:author="Microsoft Office User" w:date="2017-07-02T14:43:00Z">
          <w:pPr>
            <w:pStyle w:val="ListParagraph"/>
            <w:numPr>
              <w:numId w:val="51"/>
            </w:numPr>
            <w:spacing w:after="0" w:line="240" w:lineRule="auto"/>
            <w:ind w:left="360" w:hanging="360"/>
          </w:pPr>
        </w:pPrChange>
      </w:pPr>
      <w:del w:id="88" w:author="Microsoft Office User" w:date="2017-06-27T19:25:00Z">
        <w:r w:rsidRPr="00FD17A4" w:rsidDel="00651C6E">
          <w:rPr>
            <w:rFonts w:ascii="Times New Roman" w:hAnsi="Times New Roman" w:cs="Times New Roman"/>
            <w:color w:val="000000" w:themeColor="text1"/>
            <w:sz w:val="24"/>
            <w:szCs w:val="24"/>
          </w:rPr>
          <w:delText>On August 12 the Youth are planning to help with the enchilada dinner at Emmanuel Presbyterian Church in Peñasco, and to attend worship on Sunday morning.</w:delText>
        </w:r>
      </w:del>
    </w:p>
    <w:p w14:paraId="5A0D5898" w14:textId="7DA485F6" w:rsidR="006449CA" w:rsidRPr="00FD17A4" w:rsidDel="00651C6E" w:rsidRDefault="006449CA">
      <w:pPr>
        <w:spacing w:after="0" w:line="240" w:lineRule="auto"/>
        <w:contextualSpacing/>
        <w:rPr>
          <w:del w:id="89" w:author="Microsoft Office User" w:date="2017-06-27T19:25:00Z"/>
          <w:rFonts w:ascii="Times New Roman" w:hAnsi="Times New Roman" w:cs="Times New Roman"/>
          <w:color w:val="000000" w:themeColor="text1"/>
          <w:sz w:val="24"/>
          <w:szCs w:val="24"/>
        </w:rPr>
        <w:pPrChange w:id="90" w:author="Microsoft Office User" w:date="2017-07-02T14:43:00Z">
          <w:pPr>
            <w:pStyle w:val="ListParagraph"/>
            <w:spacing w:after="0" w:line="240" w:lineRule="auto"/>
            <w:ind w:left="360"/>
          </w:pPr>
        </w:pPrChange>
      </w:pPr>
    </w:p>
    <w:p w14:paraId="4D0CB049" w14:textId="775C18E5" w:rsidR="006449CA" w:rsidRPr="00FD17A4" w:rsidDel="00651C6E" w:rsidRDefault="006449CA">
      <w:pPr>
        <w:spacing w:after="0" w:line="240" w:lineRule="auto"/>
        <w:contextualSpacing/>
        <w:rPr>
          <w:del w:id="91" w:author="Microsoft Office User" w:date="2017-06-27T19:25:00Z"/>
          <w:rFonts w:ascii="Times New Roman" w:hAnsi="Times New Roman" w:cs="Times New Roman"/>
          <w:color w:val="000000" w:themeColor="text1"/>
          <w:sz w:val="24"/>
          <w:szCs w:val="24"/>
        </w:rPr>
        <w:pPrChange w:id="92" w:author="Microsoft Office User" w:date="2017-07-02T14:43:00Z">
          <w:pPr>
            <w:spacing w:after="0" w:line="240" w:lineRule="auto"/>
          </w:pPr>
        </w:pPrChange>
      </w:pPr>
      <w:del w:id="93" w:author="Microsoft Office User" w:date="2017-06-27T19:25:00Z">
        <w:r w:rsidRPr="00FD17A4" w:rsidDel="00651C6E">
          <w:rPr>
            <w:rFonts w:ascii="Times New Roman" w:hAnsi="Times New Roman" w:cs="Times New Roman"/>
            <w:b/>
            <w:color w:val="000000" w:themeColor="text1"/>
            <w:sz w:val="24"/>
            <w:szCs w:val="24"/>
            <w:u w:val="single"/>
          </w:rPr>
          <w:delText>DEACONS’ REPORT</w:delText>
        </w:r>
        <w:r w:rsidRPr="00FD17A4" w:rsidDel="00651C6E">
          <w:rPr>
            <w:rFonts w:ascii="Times New Roman" w:hAnsi="Times New Roman" w:cs="Times New Roman"/>
            <w:color w:val="000000" w:themeColor="text1"/>
            <w:sz w:val="24"/>
            <w:szCs w:val="24"/>
          </w:rPr>
          <w:delText xml:space="preserve"> - Bev Molo</w:delText>
        </w:r>
      </w:del>
    </w:p>
    <w:p w14:paraId="7AD3BE07" w14:textId="1E143C8B" w:rsidR="006449CA" w:rsidRPr="00FD17A4" w:rsidDel="00651C6E" w:rsidRDefault="006449CA">
      <w:pPr>
        <w:spacing w:after="0" w:line="240" w:lineRule="auto"/>
        <w:contextualSpacing/>
        <w:rPr>
          <w:del w:id="94" w:author="Microsoft Office User" w:date="2017-06-27T19:25:00Z"/>
          <w:rFonts w:ascii="Times New Roman" w:hAnsi="Times New Roman" w:cs="Times New Roman"/>
          <w:color w:val="000000" w:themeColor="text1"/>
          <w:sz w:val="24"/>
          <w:szCs w:val="24"/>
        </w:rPr>
        <w:pPrChange w:id="95" w:author="Microsoft Office User" w:date="2017-07-02T14:43:00Z">
          <w:pPr>
            <w:pStyle w:val="ListParagraph"/>
            <w:numPr>
              <w:numId w:val="52"/>
            </w:numPr>
            <w:spacing w:after="0" w:line="240" w:lineRule="auto"/>
            <w:ind w:left="360" w:hanging="360"/>
          </w:pPr>
        </w:pPrChange>
      </w:pPr>
      <w:del w:id="96" w:author="Microsoft Office User" w:date="2017-06-27T19:25:00Z">
        <w:r w:rsidRPr="00FD17A4" w:rsidDel="00651C6E">
          <w:rPr>
            <w:rFonts w:ascii="Times New Roman" w:hAnsi="Times New Roman" w:cs="Times New Roman"/>
            <w:color w:val="000000" w:themeColor="text1"/>
            <w:sz w:val="24"/>
            <w:szCs w:val="24"/>
          </w:rPr>
          <w:delText>The pictures of the congregation taken on May 7 turned out well, and are being offered for sale.</w:delText>
        </w:r>
      </w:del>
    </w:p>
    <w:p w14:paraId="282E06C2" w14:textId="08EFBC81" w:rsidR="006449CA" w:rsidRPr="00FD17A4" w:rsidDel="00651C6E" w:rsidRDefault="006449CA">
      <w:pPr>
        <w:spacing w:after="0" w:line="240" w:lineRule="auto"/>
        <w:contextualSpacing/>
        <w:rPr>
          <w:del w:id="97" w:author="Microsoft Office User" w:date="2017-06-27T19:25:00Z"/>
          <w:rFonts w:ascii="Times New Roman" w:hAnsi="Times New Roman" w:cs="Times New Roman"/>
          <w:color w:val="000000" w:themeColor="text1"/>
          <w:sz w:val="24"/>
          <w:szCs w:val="24"/>
        </w:rPr>
        <w:pPrChange w:id="98" w:author="Microsoft Office User" w:date="2017-07-02T14:43:00Z">
          <w:pPr>
            <w:pStyle w:val="ListParagraph"/>
            <w:numPr>
              <w:numId w:val="52"/>
            </w:numPr>
            <w:spacing w:after="0" w:line="240" w:lineRule="auto"/>
            <w:ind w:left="360" w:hanging="360"/>
          </w:pPr>
        </w:pPrChange>
      </w:pPr>
      <w:del w:id="99" w:author="Microsoft Office User" w:date="2017-06-27T19:25:00Z">
        <w:r w:rsidRPr="00FD17A4" w:rsidDel="00651C6E">
          <w:rPr>
            <w:rFonts w:ascii="Times New Roman" w:hAnsi="Times New Roman" w:cs="Times New Roman"/>
            <w:color w:val="000000" w:themeColor="text1"/>
            <w:sz w:val="24"/>
            <w:szCs w:val="24"/>
          </w:rPr>
          <w:delText>During communion on May 7, 147 were served.</w:delText>
        </w:r>
      </w:del>
    </w:p>
    <w:p w14:paraId="08C60FD4" w14:textId="7F77424E" w:rsidR="006449CA" w:rsidRPr="00FD17A4" w:rsidDel="00651C6E" w:rsidRDefault="006449CA">
      <w:pPr>
        <w:spacing w:after="0" w:line="240" w:lineRule="auto"/>
        <w:contextualSpacing/>
        <w:rPr>
          <w:del w:id="100" w:author="Microsoft Office User" w:date="2017-06-27T19:25:00Z"/>
          <w:rFonts w:ascii="Times New Roman" w:hAnsi="Times New Roman" w:cs="Times New Roman"/>
          <w:color w:val="000000" w:themeColor="text1"/>
          <w:sz w:val="24"/>
          <w:szCs w:val="24"/>
        </w:rPr>
        <w:pPrChange w:id="101" w:author="Microsoft Office User" w:date="2017-07-02T14:43:00Z">
          <w:pPr>
            <w:pStyle w:val="ListParagraph"/>
            <w:numPr>
              <w:numId w:val="52"/>
            </w:numPr>
            <w:spacing w:after="0" w:line="240" w:lineRule="auto"/>
            <w:ind w:left="360" w:hanging="360"/>
          </w:pPr>
        </w:pPrChange>
      </w:pPr>
      <w:del w:id="102" w:author="Microsoft Office User" w:date="2017-06-27T19:25:00Z">
        <w:r w:rsidRPr="00FD17A4" w:rsidDel="00651C6E">
          <w:rPr>
            <w:rFonts w:ascii="Times New Roman" w:hAnsi="Times New Roman" w:cs="Times New Roman"/>
            <w:color w:val="000000" w:themeColor="text1"/>
            <w:sz w:val="24"/>
            <w:szCs w:val="24"/>
          </w:rPr>
          <w:delText>The Deacons’ meal on May 21 after worship served 67 meals and brought in about $490.  Many of our members and friends confined to their homes received a meal.</w:delText>
        </w:r>
      </w:del>
    </w:p>
    <w:p w14:paraId="3159F934" w14:textId="7B2EC688" w:rsidR="006449CA" w:rsidRPr="00FD17A4" w:rsidDel="00651C6E" w:rsidRDefault="006449CA">
      <w:pPr>
        <w:spacing w:after="0" w:line="240" w:lineRule="auto"/>
        <w:contextualSpacing/>
        <w:rPr>
          <w:del w:id="103" w:author="Microsoft Office User" w:date="2017-06-27T19:25:00Z"/>
          <w:rFonts w:ascii="Times New Roman" w:hAnsi="Times New Roman" w:cs="Times New Roman"/>
          <w:color w:val="000000" w:themeColor="text1"/>
          <w:sz w:val="24"/>
          <w:szCs w:val="24"/>
        </w:rPr>
        <w:pPrChange w:id="104" w:author="Microsoft Office User" w:date="2017-07-02T14:43:00Z">
          <w:pPr>
            <w:pStyle w:val="ListParagraph"/>
            <w:numPr>
              <w:numId w:val="52"/>
            </w:numPr>
            <w:spacing w:after="0" w:line="240" w:lineRule="auto"/>
            <w:ind w:left="360" w:hanging="360"/>
          </w:pPr>
        </w:pPrChange>
      </w:pPr>
      <w:del w:id="105" w:author="Microsoft Office User" w:date="2017-06-27T19:25:00Z">
        <w:r w:rsidRPr="00FD17A4" w:rsidDel="00651C6E">
          <w:rPr>
            <w:rFonts w:ascii="Times New Roman" w:hAnsi="Times New Roman" w:cs="Times New Roman"/>
            <w:color w:val="000000" w:themeColor="text1"/>
            <w:sz w:val="24"/>
            <w:szCs w:val="24"/>
          </w:rPr>
          <w:delText>The Furthest Pew service included serving communion to about a dozen members and friends.</w:delText>
        </w:r>
      </w:del>
    </w:p>
    <w:p w14:paraId="63BA1AC7" w14:textId="64C88309" w:rsidR="006449CA" w:rsidRPr="00FD17A4" w:rsidDel="00651C6E" w:rsidRDefault="006449CA">
      <w:pPr>
        <w:spacing w:after="0" w:line="240" w:lineRule="auto"/>
        <w:contextualSpacing/>
        <w:rPr>
          <w:del w:id="106" w:author="Microsoft Office User" w:date="2017-06-27T19:25:00Z"/>
          <w:rFonts w:ascii="Times New Roman" w:hAnsi="Times New Roman" w:cs="Times New Roman"/>
          <w:color w:val="000000" w:themeColor="text1"/>
          <w:sz w:val="24"/>
          <w:szCs w:val="24"/>
        </w:rPr>
        <w:pPrChange w:id="107" w:author="Microsoft Office User" w:date="2017-07-02T14:43:00Z">
          <w:pPr>
            <w:pStyle w:val="ListParagraph"/>
            <w:numPr>
              <w:numId w:val="52"/>
            </w:numPr>
            <w:spacing w:after="0" w:line="240" w:lineRule="auto"/>
            <w:ind w:left="360" w:hanging="360"/>
          </w:pPr>
        </w:pPrChange>
      </w:pPr>
      <w:del w:id="108" w:author="Microsoft Office User" w:date="2017-06-27T19:25:00Z">
        <w:r w:rsidRPr="00FD17A4" w:rsidDel="00651C6E">
          <w:rPr>
            <w:rFonts w:ascii="Times New Roman" w:hAnsi="Times New Roman" w:cs="Times New Roman"/>
            <w:color w:val="000000" w:themeColor="text1"/>
            <w:sz w:val="24"/>
            <w:szCs w:val="24"/>
          </w:rPr>
          <w:delText>A sign-up sheet was circulated among the elders to help serve communion on June 4, 2017 during Pentecost Sunday.</w:delText>
        </w:r>
      </w:del>
    </w:p>
    <w:p w14:paraId="75A22ACB" w14:textId="7B57D605" w:rsidR="006449CA" w:rsidRPr="00FD17A4" w:rsidDel="00651C6E" w:rsidRDefault="006449CA">
      <w:pPr>
        <w:spacing w:after="0" w:line="240" w:lineRule="auto"/>
        <w:contextualSpacing/>
        <w:rPr>
          <w:del w:id="109" w:author="Microsoft Office User" w:date="2017-06-27T19:25:00Z"/>
          <w:rFonts w:ascii="Times New Roman" w:hAnsi="Times New Roman" w:cs="Times New Roman"/>
          <w:color w:val="000000" w:themeColor="text1"/>
          <w:sz w:val="24"/>
          <w:szCs w:val="24"/>
        </w:rPr>
      </w:pPr>
    </w:p>
    <w:p w14:paraId="69509A2A" w14:textId="5298AD8C" w:rsidR="006449CA" w:rsidRPr="00FD17A4" w:rsidDel="00651C6E" w:rsidRDefault="006449CA">
      <w:pPr>
        <w:spacing w:after="0" w:line="240" w:lineRule="auto"/>
        <w:contextualSpacing/>
        <w:rPr>
          <w:del w:id="110" w:author="Microsoft Office User" w:date="2017-06-27T19:25:00Z"/>
          <w:rFonts w:ascii="Times New Roman" w:hAnsi="Times New Roman" w:cs="Times New Roman"/>
          <w:b/>
          <w:color w:val="000000" w:themeColor="text1"/>
          <w:sz w:val="24"/>
          <w:szCs w:val="24"/>
          <w:u w:val="single"/>
        </w:rPr>
        <w:pPrChange w:id="111" w:author="Microsoft Office User" w:date="2017-07-02T14:43:00Z">
          <w:pPr>
            <w:spacing w:after="0" w:line="240" w:lineRule="auto"/>
            <w:contextualSpacing/>
            <w:outlineLvl w:val="0"/>
          </w:pPr>
        </w:pPrChange>
      </w:pPr>
      <w:del w:id="112" w:author="Microsoft Office User" w:date="2017-06-27T19:25:00Z">
        <w:r w:rsidRPr="00FD17A4" w:rsidDel="00651C6E">
          <w:rPr>
            <w:rFonts w:ascii="Times New Roman" w:hAnsi="Times New Roman" w:cs="Times New Roman"/>
            <w:b/>
            <w:color w:val="000000" w:themeColor="text1"/>
            <w:sz w:val="24"/>
            <w:szCs w:val="24"/>
            <w:u w:val="single"/>
          </w:rPr>
          <w:delText>APPROVAL OF MINUTES</w:delText>
        </w:r>
      </w:del>
    </w:p>
    <w:p w14:paraId="5437372A" w14:textId="2300A0FE" w:rsidR="006449CA" w:rsidRPr="00FD17A4" w:rsidDel="00651C6E" w:rsidRDefault="006449CA">
      <w:pPr>
        <w:spacing w:after="0" w:line="240" w:lineRule="auto"/>
        <w:contextualSpacing/>
        <w:rPr>
          <w:del w:id="113" w:author="Microsoft Office User" w:date="2017-06-27T19:25:00Z"/>
          <w:rFonts w:ascii="Times New Roman" w:hAnsi="Times New Roman" w:cs="Times New Roman"/>
          <w:color w:val="000000" w:themeColor="text1"/>
          <w:sz w:val="24"/>
          <w:szCs w:val="24"/>
        </w:rPr>
        <w:pPrChange w:id="114" w:author="Microsoft Office User" w:date="2017-07-02T14:43:00Z">
          <w:pPr>
            <w:spacing w:after="0" w:line="240" w:lineRule="auto"/>
            <w:contextualSpacing/>
            <w:outlineLvl w:val="0"/>
          </w:pPr>
        </w:pPrChange>
      </w:pPr>
      <w:del w:id="115" w:author="Microsoft Office User" w:date="2017-06-27T19:25:00Z">
        <w:r w:rsidRPr="00FD17A4" w:rsidDel="00651C6E">
          <w:rPr>
            <w:rFonts w:ascii="Times New Roman" w:hAnsi="Times New Roman" w:cs="Times New Roman"/>
            <w:color w:val="000000" w:themeColor="text1"/>
            <w:sz w:val="24"/>
            <w:szCs w:val="24"/>
          </w:rPr>
          <w:delText>Session VOTED to approve the minutes of the April 28, 2017, Session Stated meeting.</w:delText>
        </w:r>
      </w:del>
    </w:p>
    <w:p w14:paraId="654C3467" w14:textId="6A2CE924" w:rsidR="006449CA" w:rsidRPr="00FD17A4" w:rsidDel="00651C6E" w:rsidRDefault="006449CA">
      <w:pPr>
        <w:spacing w:after="0" w:line="240" w:lineRule="auto"/>
        <w:contextualSpacing/>
        <w:rPr>
          <w:del w:id="116" w:author="Microsoft Office User" w:date="2017-06-27T19:25:00Z"/>
          <w:rFonts w:ascii="Times New Roman" w:hAnsi="Times New Roman" w:cs="Times New Roman"/>
          <w:color w:val="000000" w:themeColor="text1"/>
          <w:sz w:val="24"/>
          <w:szCs w:val="24"/>
        </w:rPr>
      </w:pPr>
    </w:p>
    <w:p w14:paraId="37832DB5" w14:textId="0745E6C1" w:rsidR="006449CA" w:rsidRPr="00FD17A4" w:rsidDel="00651C6E" w:rsidRDefault="006449CA">
      <w:pPr>
        <w:spacing w:after="0" w:line="240" w:lineRule="auto"/>
        <w:contextualSpacing/>
        <w:rPr>
          <w:del w:id="117" w:author="Microsoft Office User" w:date="2017-06-27T19:25:00Z"/>
          <w:rFonts w:ascii="Times New Roman" w:hAnsi="Times New Roman" w:cs="Times New Roman"/>
          <w:b/>
          <w:color w:val="000000" w:themeColor="text1"/>
          <w:sz w:val="24"/>
          <w:szCs w:val="24"/>
          <w:u w:val="single"/>
        </w:rPr>
        <w:pPrChange w:id="118" w:author="Microsoft Office User" w:date="2017-07-02T14:43:00Z">
          <w:pPr>
            <w:spacing w:after="0" w:line="240" w:lineRule="auto"/>
            <w:contextualSpacing/>
            <w:outlineLvl w:val="0"/>
          </w:pPr>
        </w:pPrChange>
      </w:pPr>
      <w:del w:id="119" w:author="Microsoft Office User" w:date="2017-06-27T19:25:00Z">
        <w:r w:rsidRPr="00FD17A4" w:rsidDel="00651C6E">
          <w:rPr>
            <w:rFonts w:ascii="Times New Roman" w:hAnsi="Times New Roman" w:cs="Times New Roman"/>
            <w:b/>
            <w:color w:val="000000" w:themeColor="text1"/>
            <w:sz w:val="24"/>
            <w:szCs w:val="24"/>
            <w:u w:val="single"/>
          </w:rPr>
          <w:delText>CLERK’S REPORT</w:delText>
        </w:r>
      </w:del>
    </w:p>
    <w:p w14:paraId="3E7D4DDF" w14:textId="096E9F06" w:rsidR="006449CA" w:rsidRPr="00FD17A4" w:rsidDel="00651C6E" w:rsidRDefault="006449CA">
      <w:pPr>
        <w:spacing w:after="0" w:line="240" w:lineRule="auto"/>
        <w:contextualSpacing/>
        <w:rPr>
          <w:del w:id="120" w:author="Microsoft Office User" w:date="2017-06-27T19:25:00Z"/>
          <w:rFonts w:ascii="Times New Roman" w:hAnsi="Times New Roman" w:cs="Times New Roman"/>
          <w:color w:val="000000" w:themeColor="text1"/>
          <w:sz w:val="24"/>
          <w:szCs w:val="24"/>
        </w:rPr>
        <w:pPrChange w:id="121" w:author="Microsoft Office User" w:date="2017-07-02T14:43:00Z">
          <w:pPr>
            <w:pStyle w:val="ListParagraph"/>
            <w:numPr>
              <w:numId w:val="8"/>
            </w:numPr>
            <w:spacing w:after="0" w:line="240" w:lineRule="auto"/>
            <w:ind w:left="360" w:hanging="360"/>
          </w:pPr>
        </w:pPrChange>
      </w:pPr>
      <w:del w:id="122" w:author="Microsoft Office User" w:date="2017-06-27T19:25:00Z">
        <w:r w:rsidRPr="00FD17A4" w:rsidDel="00651C6E">
          <w:rPr>
            <w:rFonts w:ascii="Times New Roman" w:hAnsi="Times New Roman" w:cs="Times New Roman"/>
            <w:color w:val="000000" w:themeColor="text1"/>
            <w:sz w:val="24"/>
            <w:szCs w:val="24"/>
          </w:rPr>
          <w:delText>The Clerk Attended clerk training, April 22, 2017, at Emmanuel Presbyterian Church in Peñasco, and read minutes.  The training pointed out procedural errors with have been corrected.</w:delText>
        </w:r>
      </w:del>
    </w:p>
    <w:p w14:paraId="68214B09" w14:textId="264FBE9F" w:rsidR="006449CA" w:rsidRPr="00FD17A4" w:rsidDel="00651C6E" w:rsidRDefault="006449CA">
      <w:pPr>
        <w:spacing w:after="0" w:line="240" w:lineRule="auto"/>
        <w:contextualSpacing/>
        <w:rPr>
          <w:del w:id="123" w:author="Microsoft Office User" w:date="2017-06-27T19:25:00Z"/>
          <w:rFonts w:hAnsi="Times New Roman" w:cs="Times New Roman"/>
          <w:b/>
          <w:bCs/>
        </w:rPr>
        <w:pPrChange w:id="124" w:author="Microsoft Office User" w:date="2017-07-02T14:43:00Z">
          <w:pPr>
            <w:pStyle w:val="Body"/>
            <w:contextualSpacing/>
            <w:outlineLvl w:val="0"/>
          </w:pPr>
        </w:pPrChange>
      </w:pPr>
      <w:del w:id="125" w:author="Microsoft Office User" w:date="2017-06-27T19:25:00Z">
        <w:r w:rsidRPr="00FD17A4" w:rsidDel="00651C6E">
          <w:rPr>
            <w:rFonts w:ascii="Times New Roman" w:hAnsi="Times New Roman" w:cs="Times New Roman"/>
            <w:b/>
            <w:bCs/>
            <w:sz w:val="24"/>
            <w:szCs w:val="24"/>
          </w:rPr>
          <w:delText>Incoming Correspondence:</w:delText>
        </w:r>
      </w:del>
    </w:p>
    <w:p w14:paraId="60488F1B" w14:textId="05ACFD08" w:rsidR="006449CA" w:rsidRPr="00FD17A4" w:rsidDel="00651C6E" w:rsidRDefault="006449CA">
      <w:pPr>
        <w:spacing w:after="0" w:line="240" w:lineRule="auto"/>
        <w:contextualSpacing/>
        <w:rPr>
          <w:del w:id="126" w:author="Microsoft Office User" w:date="2017-06-27T19:25:00Z"/>
          <w:rFonts w:hAnsi="Times New Roman" w:cs="Times New Roman"/>
          <w:bCs/>
        </w:rPr>
        <w:pPrChange w:id="127" w:author="Microsoft Office User" w:date="2017-07-02T14:43:00Z">
          <w:pPr>
            <w:pStyle w:val="Body"/>
            <w:numPr>
              <w:numId w:val="6"/>
            </w:numPr>
            <w:ind w:left="360" w:hanging="360"/>
            <w:contextualSpacing/>
          </w:pPr>
        </w:pPrChange>
      </w:pPr>
      <w:del w:id="128" w:author="Microsoft Office User" w:date="2017-06-27T19:25:00Z">
        <w:r w:rsidRPr="00FD17A4" w:rsidDel="00651C6E">
          <w:rPr>
            <w:rFonts w:ascii="Times New Roman" w:hAnsi="Times New Roman" w:cs="Times New Roman"/>
            <w:bCs/>
            <w:sz w:val="24"/>
            <w:szCs w:val="24"/>
          </w:rPr>
          <w:delText>04/20/2017 – A letter from the Menaul Historical Library acknowledging our donation of $125, sent by the Mission Committee.</w:delText>
        </w:r>
      </w:del>
    </w:p>
    <w:p w14:paraId="5AA6DBCB" w14:textId="64C49907" w:rsidR="006449CA" w:rsidRPr="00FD17A4" w:rsidDel="00651C6E" w:rsidRDefault="006449CA">
      <w:pPr>
        <w:spacing w:after="0" w:line="240" w:lineRule="auto"/>
        <w:contextualSpacing/>
        <w:rPr>
          <w:del w:id="129" w:author="Microsoft Office User" w:date="2017-06-27T19:25:00Z"/>
          <w:rFonts w:hAnsi="Times New Roman" w:cs="Times New Roman"/>
          <w:b/>
          <w:bCs/>
          <w:lang w:val="sv-SE"/>
        </w:rPr>
        <w:pPrChange w:id="130" w:author="Microsoft Office User" w:date="2017-07-02T14:43:00Z">
          <w:pPr>
            <w:pStyle w:val="Body"/>
            <w:contextualSpacing/>
            <w:outlineLvl w:val="0"/>
          </w:pPr>
        </w:pPrChange>
      </w:pPr>
      <w:del w:id="131" w:author="Microsoft Office User" w:date="2017-06-27T19:25:00Z">
        <w:r w:rsidRPr="00FD17A4" w:rsidDel="00651C6E">
          <w:rPr>
            <w:rFonts w:ascii="Times New Roman" w:hAnsi="Times New Roman" w:cs="Times New Roman"/>
            <w:b/>
            <w:bCs/>
            <w:sz w:val="24"/>
            <w:szCs w:val="24"/>
          </w:rPr>
          <w:delText>Outgoing Correspondence</w:delText>
        </w:r>
        <w:r w:rsidRPr="00FD17A4" w:rsidDel="00651C6E">
          <w:rPr>
            <w:rFonts w:ascii="Times New Roman" w:hAnsi="Times New Roman" w:cs="Times New Roman"/>
            <w:b/>
            <w:bCs/>
            <w:sz w:val="24"/>
            <w:szCs w:val="24"/>
            <w:lang w:val="sv-SE"/>
          </w:rPr>
          <w:delText>:</w:delText>
        </w:r>
      </w:del>
    </w:p>
    <w:p w14:paraId="4E4AE48B" w14:textId="6C4F113C" w:rsidR="006449CA" w:rsidRPr="00FD17A4" w:rsidDel="00651C6E" w:rsidRDefault="006449CA">
      <w:pPr>
        <w:spacing w:after="0" w:line="240" w:lineRule="auto"/>
        <w:contextualSpacing/>
        <w:rPr>
          <w:del w:id="132" w:author="Microsoft Office User" w:date="2017-06-27T19:25:00Z"/>
          <w:rFonts w:hAnsi="Times New Roman" w:cs="Times New Roman"/>
          <w:bCs/>
          <w:lang w:val="sv-SE"/>
        </w:rPr>
        <w:pPrChange w:id="133" w:author="Microsoft Office User" w:date="2017-07-02T14:43:00Z">
          <w:pPr>
            <w:pStyle w:val="Body"/>
            <w:numPr>
              <w:numId w:val="53"/>
            </w:numPr>
            <w:ind w:left="360" w:hanging="360"/>
            <w:contextualSpacing/>
            <w:outlineLvl w:val="0"/>
          </w:pPr>
        </w:pPrChange>
      </w:pPr>
      <w:del w:id="134" w:author="Microsoft Office User" w:date="2017-06-27T19:25:00Z">
        <w:r w:rsidRPr="00FD17A4" w:rsidDel="00651C6E">
          <w:rPr>
            <w:rFonts w:ascii="Times New Roman" w:hAnsi="Times New Roman" w:cs="Times New Roman"/>
            <w:bCs/>
            <w:sz w:val="24"/>
            <w:szCs w:val="24"/>
            <w:lang w:val="sv-SE"/>
          </w:rPr>
          <w:delText>Session requested that the Clerk ask the Triennial Team if they have any followup.</w:delText>
        </w:r>
      </w:del>
    </w:p>
    <w:p w14:paraId="2A2E949F" w14:textId="30550C94" w:rsidR="006449CA" w:rsidRPr="00FD17A4" w:rsidDel="00651C6E" w:rsidRDefault="006449CA">
      <w:pPr>
        <w:spacing w:after="0" w:line="240" w:lineRule="auto"/>
        <w:contextualSpacing/>
        <w:rPr>
          <w:del w:id="135" w:author="Microsoft Office User" w:date="2017-06-27T19:25:00Z"/>
          <w:rFonts w:ascii="Times New Roman" w:hAnsi="Times New Roman" w:cs="Times New Roman"/>
          <w:color w:val="000000" w:themeColor="text1"/>
          <w:sz w:val="24"/>
          <w:szCs w:val="24"/>
        </w:rPr>
      </w:pPr>
    </w:p>
    <w:p w14:paraId="58084F5B" w14:textId="75AE4A2A" w:rsidR="006449CA" w:rsidRPr="00FD17A4" w:rsidDel="00651C6E" w:rsidRDefault="006449CA">
      <w:pPr>
        <w:spacing w:after="0" w:line="240" w:lineRule="auto"/>
        <w:contextualSpacing/>
        <w:rPr>
          <w:del w:id="136" w:author="Microsoft Office User" w:date="2017-06-27T19:25:00Z"/>
          <w:rFonts w:ascii="Times New Roman" w:hAnsi="Times New Roman" w:cs="Times New Roman"/>
          <w:color w:val="000000" w:themeColor="text1"/>
          <w:sz w:val="24"/>
          <w:szCs w:val="24"/>
        </w:rPr>
        <w:pPrChange w:id="137" w:author="Microsoft Office User" w:date="2017-07-02T14:43:00Z">
          <w:pPr>
            <w:spacing w:after="0" w:line="240" w:lineRule="auto"/>
            <w:contextualSpacing/>
            <w:outlineLvl w:val="0"/>
          </w:pPr>
        </w:pPrChange>
      </w:pPr>
      <w:del w:id="138" w:author="Microsoft Office User" w:date="2017-06-27T19:25:00Z">
        <w:r w:rsidRPr="00FD17A4" w:rsidDel="00651C6E">
          <w:rPr>
            <w:rFonts w:ascii="Times New Roman" w:hAnsi="Times New Roman" w:cs="Times New Roman"/>
            <w:b/>
            <w:color w:val="000000" w:themeColor="text1"/>
            <w:sz w:val="24"/>
            <w:szCs w:val="24"/>
            <w:u w:val="single"/>
          </w:rPr>
          <w:delText>PASTOR’S REPORT</w:delText>
        </w:r>
        <w:r w:rsidRPr="00FD17A4" w:rsidDel="00651C6E">
          <w:rPr>
            <w:rFonts w:ascii="Times New Roman" w:hAnsi="Times New Roman" w:cs="Times New Roman"/>
            <w:color w:val="000000" w:themeColor="text1"/>
            <w:sz w:val="24"/>
            <w:szCs w:val="24"/>
          </w:rPr>
          <w:delText xml:space="preserve"> - Rev. Rob Woodruff</w:delText>
        </w:r>
      </w:del>
    </w:p>
    <w:p w14:paraId="51D94DB8" w14:textId="03977F30" w:rsidR="006449CA" w:rsidRPr="00FD17A4" w:rsidDel="00651C6E" w:rsidRDefault="006449CA">
      <w:pPr>
        <w:spacing w:after="0" w:line="240" w:lineRule="auto"/>
        <w:contextualSpacing/>
        <w:rPr>
          <w:del w:id="139" w:author="Microsoft Office User" w:date="2017-06-27T19:25:00Z"/>
          <w:rFonts w:ascii="Times New Roman" w:hAnsi="Times New Roman" w:cs="Times New Roman"/>
          <w:color w:val="000000" w:themeColor="text1"/>
          <w:sz w:val="24"/>
          <w:szCs w:val="24"/>
        </w:rPr>
        <w:pPrChange w:id="140" w:author="Microsoft Office User" w:date="2017-07-02T14:43:00Z">
          <w:pPr>
            <w:pStyle w:val="ListParagraph"/>
            <w:numPr>
              <w:numId w:val="54"/>
            </w:numPr>
            <w:spacing w:after="0" w:line="240" w:lineRule="auto"/>
            <w:ind w:left="360" w:hanging="360"/>
            <w:outlineLvl w:val="0"/>
          </w:pPr>
        </w:pPrChange>
      </w:pPr>
      <w:del w:id="141" w:author="Microsoft Office User" w:date="2017-06-27T19:25:00Z">
        <w:r w:rsidRPr="00FD17A4" w:rsidDel="00651C6E">
          <w:rPr>
            <w:rFonts w:ascii="Times New Roman" w:hAnsi="Times New Roman" w:cs="Times New Roman"/>
            <w:color w:val="000000" w:themeColor="text1"/>
            <w:sz w:val="24"/>
            <w:szCs w:val="24"/>
          </w:rPr>
          <w:delText>The Pastor polled Session and will ask the Disaster Preparation training team to provide training at Second before worship on July 16, 2017, at 9:00am.</w:delText>
        </w:r>
      </w:del>
    </w:p>
    <w:p w14:paraId="188768C2" w14:textId="5136AAD5" w:rsidR="006449CA" w:rsidRPr="00FD17A4" w:rsidDel="00651C6E" w:rsidRDefault="006449CA">
      <w:pPr>
        <w:spacing w:after="0" w:line="240" w:lineRule="auto"/>
        <w:contextualSpacing/>
        <w:rPr>
          <w:del w:id="142" w:author="Microsoft Office User" w:date="2017-06-27T19:25:00Z"/>
          <w:rFonts w:ascii="Times New Roman" w:hAnsi="Times New Roman" w:cs="Times New Roman"/>
          <w:color w:val="000000" w:themeColor="text1"/>
          <w:sz w:val="24"/>
          <w:szCs w:val="24"/>
        </w:rPr>
        <w:pPrChange w:id="143" w:author="Microsoft Office User" w:date="2017-07-02T14:43:00Z">
          <w:pPr>
            <w:pStyle w:val="ListParagraph"/>
            <w:numPr>
              <w:numId w:val="54"/>
            </w:numPr>
            <w:spacing w:after="0" w:line="240" w:lineRule="auto"/>
            <w:ind w:left="360" w:hanging="360"/>
            <w:outlineLvl w:val="0"/>
          </w:pPr>
        </w:pPrChange>
      </w:pPr>
      <w:del w:id="144" w:author="Microsoft Office User" w:date="2017-06-27T19:25:00Z">
        <w:r w:rsidRPr="00FD17A4" w:rsidDel="00651C6E">
          <w:rPr>
            <w:rFonts w:ascii="Times New Roman" w:hAnsi="Times New Roman" w:cs="Times New Roman"/>
            <w:color w:val="000000" w:themeColor="text1"/>
            <w:sz w:val="24"/>
            <w:szCs w:val="24"/>
          </w:rPr>
          <w:delText>The Session Retreat will need to be re-schedule due to conflicts on July 7-8, 2017.  Retreat facility availability will be checked for July 28-29, 2017.</w:delText>
        </w:r>
      </w:del>
    </w:p>
    <w:p w14:paraId="1DCA96F2" w14:textId="37436CDB" w:rsidR="006449CA" w:rsidRPr="00FD17A4" w:rsidDel="00651C6E" w:rsidRDefault="006449CA">
      <w:pPr>
        <w:spacing w:after="0" w:line="240" w:lineRule="auto"/>
        <w:contextualSpacing/>
        <w:rPr>
          <w:del w:id="145" w:author="Microsoft Office User" w:date="2017-06-27T19:25:00Z"/>
          <w:rFonts w:ascii="Times New Roman" w:hAnsi="Times New Roman" w:cs="Times New Roman"/>
          <w:color w:val="000000" w:themeColor="text1"/>
          <w:sz w:val="24"/>
          <w:szCs w:val="24"/>
        </w:rPr>
        <w:pPrChange w:id="146" w:author="Microsoft Office User" w:date="2017-07-02T14:43:00Z">
          <w:pPr>
            <w:pStyle w:val="ListParagraph"/>
            <w:numPr>
              <w:numId w:val="54"/>
            </w:numPr>
            <w:spacing w:after="0" w:line="240" w:lineRule="auto"/>
            <w:ind w:left="360" w:hanging="360"/>
            <w:outlineLvl w:val="0"/>
          </w:pPr>
        </w:pPrChange>
      </w:pPr>
      <w:del w:id="147" w:author="Microsoft Office User" w:date="2017-06-27T19:25:00Z">
        <w:r w:rsidRPr="00FD17A4" w:rsidDel="00651C6E">
          <w:rPr>
            <w:rFonts w:ascii="Times New Roman" w:hAnsi="Times New Roman" w:cs="Times New Roman"/>
            <w:color w:val="000000" w:themeColor="text1"/>
            <w:sz w:val="24"/>
            <w:szCs w:val="24"/>
          </w:rPr>
          <w:delText>The Pastor expressed thanks for enabling his recent attendance to the Homiletics seminar.  Overall the speakers were very good.</w:delText>
        </w:r>
      </w:del>
    </w:p>
    <w:p w14:paraId="000D8BCC" w14:textId="7FBB717E" w:rsidR="006449CA" w:rsidRPr="00FD17A4" w:rsidDel="00651C6E" w:rsidRDefault="006449CA">
      <w:pPr>
        <w:spacing w:after="0" w:line="240" w:lineRule="auto"/>
        <w:contextualSpacing/>
        <w:rPr>
          <w:del w:id="148" w:author="Microsoft Office User" w:date="2017-06-27T19:25:00Z"/>
          <w:rFonts w:ascii="Times New Roman" w:hAnsi="Times New Roman" w:cs="Times New Roman"/>
          <w:color w:val="000000" w:themeColor="text1"/>
          <w:sz w:val="24"/>
          <w:szCs w:val="24"/>
        </w:rPr>
        <w:pPrChange w:id="149" w:author="Microsoft Office User" w:date="2017-07-02T14:43:00Z">
          <w:pPr>
            <w:pStyle w:val="ListParagraph"/>
            <w:numPr>
              <w:numId w:val="54"/>
            </w:numPr>
            <w:spacing w:after="0" w:line="240" w:lineRule="auto"/>
            <w:ind w:left="360" w:hanging="360"/>
            <w:outlineLvl w:val="0"/>
          </w:pPr>
        </w:pPrChange>
      </w:pPr>
      <w:del w:id="150" w:author="Microsoft Office User" w:date="2017-06-27T19:25:00Z">
        <w:r w:rsidRPr="00FD17A4" w:rsidDel="00651C6E">
          <w:rPr>
            <w:rFonts w:ascii="Times New Roman" w:hAnsi="Times New Roman" w:cs="Times New Roman"/>
            <w:color w:val="000000" w:themeColor="text1"/>
            <w:sz w:val="24"/>
            <w:szCs w:val="24"/>
          </w:rPr>
          <w:delText>The Pastor reported on the past month’s visits and updated Session on the status of some that he visited.</w:delText>
        </w:r>
      </w:del>
    </w:p>
    <w:p w14:paraId="22B8C855" w14:textId="54FDE5E9" w:rsidR="006449CA" w:rsidRPr="00FD17A4" w:rsidDel="00651C6E" w:rsidRDefault="006449CA">
      <w:pPr>
        <w:spacing w:after="0" w:line="240" w:lineRule="auto"/>
        <w:contextualSpacing/>
        <w:rPr>
          <w:del w:id="151" w:author="Microsoft Office User" w:date="2017-06-27T19:25:00Z"/>
          <w:rFonts w:ascii="Times New Roman" w:hAnsi="Times New Roman" w:cs="Times New Roman"/>
          <w:color w:val="000000" w:themeColor="text1"/>
          <w:sz w:val="24"/>
          <w:szCs w:val="24"/>
        </w:rPr>
      </w:pPr>
    </w:p>
    <w:p w14:paraId="25EA39B3" w14:textId="5F9DD38E" w:rsidR="006449CA" w:rsidRPr="00FD17A4" w:rsidDel="00651C6E" w:rsidRDefault="006449CA">
      <w:pPr>
        <w:spacing w:after="0" w:line="240" w:lineRule="auto"/>
        <w:contextualSpacing/>
        <w:rPr>
          <w:del w:id="152" w:author="Microsoft Office User" w:date="2017-06-27T19:25:00Z"/>
          <w:rFonts w:ascii="Times New Roman" w:hAnsi="Times New Roman" w:cs="Times New Roman"/>
          <w:color w:val="000000" w:themeColor="text1"/>
          <w:sz w:val="24"/>
          <w:szCs w:val="24"/>
        </w:rPr>
        <w:pPrChange w:id="153" w:author="Microsoft Office User" w:date="2017-07-02T14:43:00Z">
          <w:pPr>
            <w:spacing w:after="0" w:line="240" w:lineRule="auto"/>
            <w:contextualSpacing/>
            <w:outlineLvl w:val="0"/>
          </w:pPr>
        </w:pPrChange>
      </w:pPr>
      <w:del w:id="154" w:author="Microsoft Office User" w:date="2017-06-27T19:25:00Z">
        <w:r w:rsidRPr="00FD17A4" w:rsidDel="00651C6E">
          <w:rPr>
            <w:rFonts w:ascii="Times New Roman" w:hAnsi="Times New Roman" w:cs="Times New Roman"/>
            <w:b/>
            <w:color w:val="000000" w:themeColor="text1"/>
            <w:sz w:val="24"/>
            <w:szCs w:val="24"/>
            <w:u w:val="single"/>
          </w:rPr>
          <w:delText>PASTOR EMERITUS/PARISH ASSOCIATE REPORT</w:delText>
        </w:r>
        <w:r w:rsidRPr="00FD17A4" w:rsidDel="00651C6E">
          <w:rPr>
            <w:rFonts w:ascii="Times New Roman" w:hAnsi="Times New Roman" w:cs="Times New Roman"/>
            <w:color w:val="000000" w:themeColor="text1"/>
            <w:sz w:val="24"/>
            <w:szCs w:val="24"/>
          </w:rPr>
          <w:delText xml:space="preserve"> – Rev. Jaime Quiñones</w:delText>
        </w:r>
      </w:del>
    </w:p>
    <w:p w14:paraId="25B460D2" w14:textId="3244B287" w:rsidR="006449CA" w:rsidRPr="00FD17A4" w:rsidDel="00651C6E" w:rsidRDefault="006449CA">
      <w:pPr>
        <w:spacing w:after="0" w:line="240" w:lineRule="auto"/>
        <w:contextualSpacing/>
        <w:rPr>
          <w:del w:id="155" w:author="Microsoft Office User" w:date="2017-06-27T19:25:00Z"/>
          <w:rFonts w:ascii="Times New Roman" w:hAnsi="Times New Roman" w:cs="Times New Roman"/>
          <w:color w:val="000000" w:themeColor="text1"/>
          <w:sz w:val="24"/>
          <w:szCs w:val="24"/>
        </w:rPr>
        <w:pPrChange w:id="156" w:author="Microsoft Office User" w:date="2017-07-02T14:43:00Z">
          <w:pPr>
            <w:spacing w:after="0" w:line="240" w:lineRule="auto"/>
            <w:contextualSpacing/>
            <w:outlineLvl w:val="0"/>
          </w:pPr>
        </w:pPrChange>
      </w:pPr>
      <w:del w:id="157" w:author="Microsoft Office User" w:date="2017-06-27T19:25:00Z">
        <w:r w:rsidRPr="00FD17A4" w:rsidDel="00651C6E">
          <w:rPr>
            <w:rFonts w:ascii="Times New Roman" w:hAnsi="Times New Roman" w:cs="Times New Roman"/>
            <w:color w:val="000000" w:themeColor="text1"/>
            <w:sz w:val="24"/>
            <w:szCs w:val="24"/>
          </w:rPr>
          <w:delText>He reported visiting:  Tom Gonzales SR (2), Joe and Priscilla Candelaria, Frank Salazar, Barbara Trujillo, Tillie Arellano, George Vigil, Willie and Tilda Chavez, Ernestine Arndt, and Margaret Perea.  Winter weather prevented more visits.</w:delText>
        </w:r>
      </w:del>
    </w:p>
    <w:p w14:paraId="13F31522" w14:textId="1081BBF7" w:rsidR="006449CA" w:rsidRPr="00FD17A4" w:rsidDel="00651C6E" w:rsidRDefault="006449CA">
      <w:pPr>
        <w:spacing w:after="0" w:line="240" w:lineRule="auto"/>
        <w:contextualSpacing/>
        <w:rPr>
          <w:del w:id="158" w:author="Microsoft Office User" w:date="2017-06-27T19:25:00Z"/>
          <w:rFonts w:ascii="Times New Roman" w:hAnsi="Times New Roman" w:cs="Times New Roman"/>
          <w:color w:val="000000" w:themeColor="text1"/>
          <w:sz w:val="24"/>
          <w:szCs w:val="24"/>
        </w:rPr>
      </w:pPr>
    </w:p>
    <w:p w14:paraId="6F7E7FB5" w14:textId="717C4E1B" w:rsidR="006449CA" w:rsidRPr="00FD17A4" w:rsidDel="00651C6E" w:rsidRDefault="006449CA">
      <w:pPr>
        <w:spacing w:after="0" w:line="240" w:lineRule="auto"/>
        <w:contextualSpacing/>
        <w:rPr>
          <w:del w:id="159" w:author="Microsoft Office User" w:date="2017-06-27T19:25:00Z"/>
          <w:rFonts w:ascii="Times New Roman" w:hAnsi="Times New Roman" w:cs="Times New Roman"/>
          <w:color w:val="000000" w:themeColor="text1"/>
          <w:sz w:val="24"/>
          <w:szCs w:val="24"/>
        </w:rPr>
        <w:pPrChange w:id="160" w:author="Microsoft Office User" w:date="2017-07-02T14:43:00Z">
          <w:pPr>
            <w:spacing w:after="0" w:line="240" w:lineRule="auto"/>
            <w:contextualSpacing/>
            <w:outlineLvl w:val="0"/>
          </w:pPr>
        </w:pPrChange>
      </w:pPr>
      <w:del w:id="161" w:author="Microsoft Office User" w:date="2017-06-27T19:25:00Z">
        <w:r w:rsidRPr="00FD17A4" w:rsidDel="00651C6E">
          <w:rPr>
            <w:rFonts w:ascii="Times New Roman" w:hAnsi="Times New Roman" w:cs="Times New Roman"/>
            <w:b/>
            <w:color w:val="000000" w:themeColor="text1"/>
            <w:sz w:val="24"/>
            <w:szCs w:val="24"/>
            <w:u w:val="single"/>
          </w:rPr>
          <w:delText>BOOKKEEPERS REPORT</w:delText>
        </w:r>
        <w:r w:rsidRPr="00FD17A4" w:rsidDel="00651C6E">
          <w:rPr>
            <w:rFonts w:ascii="Times New Roman" w:hAnsi="Times New Roman" w:cs="Times New Roman"/>
            <w:color w:val="000000" w:themeColor="text1"/>
            <w:sz w:val="24"/>
            <w:szCs w:val="24"/>
          </w:rPr>
          <w:delText xml:space="preserve"> - John Van Dyke</w:delText>
        </w:r>
      </w:del>
    </w:p>
    <w:p w14:paraId="62F63218" w14:textId="05AF72E2" w:rsidR="006449CA" w:rsidRPr="00FD17A4" w:rsidDel="00651C6E" w:rsidRDefault="006449CA">
      <w:pPr>
        <w:spacing w:after="0" w:line="240" w:lineRule="auto"/>
        <w:contextualSpacing/>
        <w:rPr>
          <w:del w:id="162" w:author="Microsoft Office User" w:date="2017-06-27T19:25:00Z"/>
          <w:rFonts w:ascii="Times New Roman" w:hAnsi="Times New Roman" w:cs="Times New Roman"/>
          <w:color w:val="000000" w:themeColor="text1"/>
          <w:sz w:val="24"/>
          <w:szCs w:val="24"/>
        </w:rPr>
        <w:pPrChange w:id="163" w:author="Microsoft Office User" w:date="2017-07-02T14:43:00Z">
          <w:pPr>
            <w:spacing w:after="0" w:line="240" w:lineRule="auto"/>
            <w:contextualSpacing/>
            <w:outlineLvl w:val="0"/>
          </w:pPr>
        </w:pPrChange>
      </w:pPr>
      <w:del w:id="164" w:author="Microsoft Office User" w:date="2017-06-27T19:25:00Z">
        <w:r w:rsidRPr="00FD17A4" w:rsidDel="00651C6E">
          <w:rPr>
            <w:rFonts w:ascii="Times New Roman" w:hAnsi="Times New Roman" w:cs="Times New Roman"/>
            <w:color w:val="000000" w:themeColor="text1"/>
            <w:sz w:val="24"/>
            <w:szCs w:val="24"/>
          </w:rPr>
          <w:delText>The monthly income and spending reports were presented.</w:delText>
        </w:r>
      </w:del>
    </w:p>
    <w:p w14:paraId="19ECBFED" w14:textId="36D7064B" w:rsidR="006449CA" w:rsidRPr="00FD17A4" w:rsidDel="00651C6E" w:rsidRDefault="006449CA">
      <w:pPr>
        <w:spacing w:after="0" w:line="240" w:lineRule="auto"/>
        <w:contextualSpacing/>
        <w:rPr>
          <w:del w:id="165" w:author="Microsoft Office User" w:date="2017-06-27T19:25:00Z"/>
          <w:rFonts w:ascii="Times New Roman" w:hAnsi="Times New Roman" w:cs="Times New Roman"/>
          <w:color w:val="000000"/>
          <w:sz w:val="24"/>
          <w:szCs w:val="24"/>
        </w:rPr>
        <w:pPrChange w:id="166" w:author="Microsoft Office User" w:date="2017-07-02T14:43:00Z">
          <w:pPr>
            <w:widowControl w:val="0"/>
            <w:autoSpaceDE w:val="0"/>
            <w:autoSpaceDN w:val="0"/>
            <w:spacing w:after="0" w:line="240" w:lineRule="auto"/>
          </w:pPr>
        </w:pPrChange>
      </w:pPr>
    </w:p>
    <w:p w14:paraId="2A8BAE95" w14:textId="4D1D7E71" w:rsidR="006449CA" w:rsidRPr="00FD17A4" w:rsidDel="00651C6E" w:rsidRDefault="006449CA">
      <w:pPr>
        <w:spacing w:after="0" w:line="240" w:lineRule="auto"/>
        <w:contextualSpacing/>
        <w:rPr>
          <w:del w:id="167" w:author="Microsoft Office User" w:date="2017-06-27T19:25:00Z"/>
          <w:rFonts w:ascii="Times New Roman" w:hAnsi="Times New Roman" w:cs="Times New Roman"/>
          <w:b/>
          <w:color w:val="000000" w:themeColor="text1"/>
          <w:sz w:val="24"/>
          <w:szCs w:val="24"/>
          <w:u w:val="single"/>
        </w:rPr>
        <w:pPrChange w:id="168" w:author="Microsoft Office User" w:date="2017-07-02T14:43:00Z">
          <w:pPr>
            <w:spacing w:after="0" w:line="240" w:lineRule="auto"/>
            <w:contextualSpacing/>
            <w:outlineLvl w:val="0"/>
          </w:pPr>
        </w:pPrChange>
      </w:pPr>
      <w:del w:id="169" w:author="Microsoft Office User" w:date="2017-06-27T19:25:00Z">
        <w:r w:rsidRPr="00FD17A4" w:rsidDel="00651C6E">
          <w:rPr>
            <w:rFonts w:ascii="Times New Roman" w:hAnsi="Times New Roman" w:cs="Times New Roman"/>
            <w:b/>
            <w:color w:val="000000" w:themeColor="text1"/>
            <w:sz w:val="24"/>
            <w:szCs w:val="24"/>
            <w:u w:val="single"/>
          </w:rPr>
          <w:delText>OLD BUSINESS</w:delText>
        </w:r>
      </w:del>
    </w:p>
    <w:p w14:paraId="4BB5488B" w14:textId="06DAECCC" w:rsidR="006449CA" w:rsidRPr="00FD17A4" w:rsidDel="00651C6E" w:rsidRDefault="006449CA">
      <w:pPr>
        <w:spacing w:after="0" w:line="240" w:lineRule="auto"/>
        <w:contextualSpacing/>
        <w:rPr>
          <w:del w:id="170" w:author="Microsoft Office User" w:date="2017-06-27T19:25:00Z"/>
          <w:rFonts w:ascii="Times New Roman" w:hAnsi="Times New Roman" w:cs="Times New Roman"/>
          <w:color w:val="000000" w:themeColor="text1"/>
          <w:sz w:val="24"/>
          <w:szCs w:val="24"/>
        </w:rPr>
        <w:pPrChange w:id="171" w:author="Microsoft Office User" w:date="2017-07-02T14:43:00Z">
          <w:pPr>
            <w:spacing w:after="0" w:line="240" w:lineRule="auto"/>
            <w:outlineLvl w:val="0"/>
          </w:pPr>
        </w:pPrChange>
      </w:pPr>
      <w:del w:id="172" w:author="Microsoft Office User" w:date="2017-06-27T19:25:00Z">
        <w:r w:rsidRPr="00FD17A4" w:rsidDel="00651C6E">
          <w:rPr>
            <w:rFonts w:ascii="Times New Roman" w:hAnsi="Times New Roman" w:cs="Times New Roman"/>
            <w:color w:val="000000" w:themeColor="text1"/>
            <w:sz w:val="24"/>
            <w:szCs w:val="24"/>
          </w:rPr>
          <w:delText>George Huggins will begin compiling the list of equipment needed for mission trip of Youth Group from Mt. Vernon PC, VA.  The trip is the first week of July.</w:delText>
        </w:r>
      </w:del>
    </w:p>
    <w:p w14:paraId="04ACE21A" w14:textId="17BAEF88" w:rsidR="006449CA" w:rsidRPr="00FD17A4" w:rsidDel="00651C6E" w:rsidRDefault="006449CA">
      <w:pPr>
        <w:spacing w:after="0" w:line="240" w:lineRule="auto"/>
        <w:contextualSpacing/>
        <w:rPr>
          <w:del w:id="173" w:author="Microsoft Office User" w:date="2017-06-27T19:25:00Z"/>
          <w:rFonts w:ascii="Times New Roman" w:hAnsi="Times New Roman" w:cs="Times New Roman"/>
          <w:color w:val="000000" w:themeColor="text1"/>
          <w:sz w:val="24"/>
          <w:szCs w:val="24"/>
          <w:u w:val="single"/>
        </w:rPr>
      </w:pPr>
    </w:p>
    <w:p w14:paraId="776ABE9B" w14:textId="5474D9FF" w:rsidR="006449CA" w:rsidRPr="00FD17A4" w:rsidDel="00651C6E" w:rsidRDefault="006449CA">
      <w:pPr>
        <w:spacing w:after="0" w:line="240" w:lineRule="auto"/>
        <w:contextualSpacing/>
        <w:rPr>
          <w:del w:id="174" w:author="Microsoft Office User" w:date="2017-06-27T19:25:00Z"/>
          <w:rFonts w:ascii="Times New Roman" w:hAnsi="Times New Roman" w:cs="Times New Roman"/>
          <w:b/>
          <w:color w:val="000000" w:themeColor="text1"/>
          <w:sz w:val="24"/>
          <w:szCs w:val="24"/>
          <w:u w:val="single"/>
        </w:rPr>
        <w:pPrChange w:id="175" w:author="Microsoft Office User" w:date="2017-07-02T14:43:00Z">
          <w:pPr>
            <w:spacing w:after="0" w:line="240" w:lineRule="auto"/>
            <w:contextualSpacing/>
            <w:outlineLvl w:val="0"/>
          </w:pPr>
        </w:pPrChange>
      </w:pPr>
      <w:del w:id="176" w:author="Microsoft Office User" w:date="2017-06-27T19:25:00Z">
        <w:r w:rsidRPr="00FD17A4" w:rsidDel="00651C6E">
          <w:rPr>
            <w:rFonts w:ascii="Times New Roman" w:hAnsi="Times New Roman" w:cs="Times New Roman"/>
            <w:b/>
            <w:color w:val="000000" w:themeColor="text1"/>
            <w:sz w:val="24"/>
            <w:szCs w:val="24"/>
            <w:u w:val="single"/>
          </w:rPr>
          <w:delText>NEW BUSINESS</w:delText>
        </w:r>
      </w:del>
    </w:p>
    <w:p w14:paraId="551F453B" w14:textId="6AC52AAB" w:rsidR="006449CA" w:rsidRPr="00FD17A4" w:rsidDel="00651C6E" w:rsidRDefault="006449CA">
      <w:pPr>
        <w:spacing w:after="0" w:line="240" w:lineRule="auto"/>
        <w:contextualSpacing/>
        <w:rPr>
          <w:del w:id="177" w:author="Microsoft Office User" w:date="2017-06-27T19:25:00Z"/>
          <w:rFonts w:ascii="Times New Roman" w:hAnsi="Times New Roman" w:cs="Times New Roman"/>
          <w:color w:val="000000" w:themeColor="text1"/>
          <w:sz w:val="24"/>
          <w:szCs w:val="24"/>
        </w:rPr>
        <w:pPrChange w:id="178" w:author="Microsoft Office User" w:date="2017-07-02T14:43:00Z">
          <w:pPr>
            <w:pStyle w:val="ListParagraph"/>
            <w:numPr>
              <w:numId w:val="55"/>
            </w:numPr>
            <w:spacing w:after="0" w:line="240" w:lineRule="auto"/>
            <w:ind w:left="360" w:hanging="360"/>
          </w:pPr>
        </w:pPrChange>
      </w:pPr>
      <w:del w:id="179" w:author="Microsoft Office User" w:date="2017-06-27T19:25:00Z">
        <w:r w:rsidRPr="00FD17A4" w:rsidDel="00651C6E">
          <w:rPr>
            <w:rFonts w:ascii="Times New Roman" w:hAnsi="Times New Roman" w:cs="Times New Roman"/>
            <w:color w:val="000000" w:themeColor="text1"/>
            <w:sz w:val="24"/>
            <w:szCs w:val="24"/>
          </w:rPr>
          <w:delText xml:space="preserve"> Session </w:delText>
        </w:r>
        <w:r w:rsidRPr="00FD17A4" w:rsidDel="00651C6E">
          <w:rPr>
            <w:rFonts w:ascii="Times New Roman" w:hAnsi="Times New Roman" w:cs="Times New Roman"/>
            <w:b/>
            <w:color w:val="000000" w:themeColor="text1"/>
            <w:sz w:val="24"/>
            <w:szCs w:val="24"/>
          </w:rPr>
          <w:delText>VOTED</w:delText>
        </w:r>
        <w:r w:rsidRPr="00FD17A4" w:rsidDel="00651C6E">
          <w:rPr>
            <w:rFonts w:ascii="Times New Roman" w:hAnsi="Times New Roman" w:cs="Times New Roman"/>
            <w:color w:val="000000" w:themeColor="text1"/>
            <w:sz w:val="24"/>
            <w:szCs w:val="24"/>
          </w:rPr>
          <w:delText xml:space="preserve"> to approve holding the fundraising luncheon for Presbyterian Women after worship on Sunday, June 25, 2017</w:delText>
        </w:r>
      </w:del>
    </w:p>
    <w:p w14:paraId="2BAFCB44" w14:textId="33634C45" w:rsidR="006449CA" w:rsidRPr="00FD17A4" w:rsidDel="00651C6E" w:rsidRDefault="006449CA">
      <w:pPr>
        <w:spacing w:after="0" w:line="240" w:lineRule="auto"/>
        <w:contextualSpacing/>
        <w:rPr>
          <w:del w:id="180" w:author="Microsoft Office User" w:date="2017-06-27T19:25:00Z"/>
          <w:rFonts w:ascii="Times New Roman" w:hAnsi="Times New Roman" w:cs="Times New Roman"/>
          <w:color w:val="000000" w:themeColor="text1"/>
          <w:sz w:val="24"/>
          <w:szCs w:val="24"/>
        </w:rPr>
        <w:pPrChange w:id="181" w:author="Microsoft Office User" w:date="2017-07-02T14:43:00Z">
          <w:pPr>
            <w:pStyle w:val="ListParagraph"/>
            <w:numPr>
              <w:numId w:val="55"/>
            </w:numPr>
            <w:spacing w:after="0" w:line="240" w:lineRule="auto"/>
            <w:ind w:left="360" w:hanging="360"/>
          </w:pPr>
        </w:pPrChange>
      </w:pPr>
      <w:del w:id="182" w:author="Microsoft Office User" w:date="2017-06-27T19:25:00Z">
        <w:r w:rsidRPr="00FD17A4" w:rsidDel="00651C6E">
          <w:rPr>
            <w:rFonts w:ascii="Times New Roman" w:hAnsi="Times New Roman" w:cs="Times New Roman"/>
            <w:color w:val="000000" w:themeColor="text1"/>
            <w:sz w:val="24"/>
            <w:szCs w:val="24"/>
          </w:rPr>
          <w:delText xml:space="preserve">After reading and discussing a letter from Rev. Dr. Kay Huggins and Lorraine Romero regarding the condition of the basement of the church (included below), and their ideas to clean it, Session </w:delText>
        </w:r>
        <w:r w:rsidRPr="00FD17A4" w:rsidDel="00651C6E">
          <w:rPr>
            <w:rFonts w:ascii="Times New Roman" w:hAnsi="Times New Roman" w:cs="Times New Roman"/>
            <w:b/>
            <w:color w:val="000000" w:themeColor="text1"/>
            <w:sz w:val="24"/>
            <w:szCs w:val="24"/>
          </w:rPr>
          <w:delText>VOTED</w:delText>
        </w:r>
        <w:r w:rsidRPr="00FD17A4" w:rsidDel="00651C6E">
          <w:rPr>
            <w:rFonts w:ascii="Times New Roman" w:hAnsi="Times New Roman" w:cs="Times New Roman"/>
            <w:color w:val="000000" w:themeColor="text1"/>
            <w:sz w:val="24"/>
            <w:szCs w:val="24"/>
          </w:rPr>
          <w:delText xml:space="preserve"> to support their requests expressed in the letter, and to ask them for a budget estimate in order to determine source of funds for support.</w:delText>
        </w:r>
      </w:del>
    </w:p>
    <w:p w14:paraId="1215B996" w14:textId="0371C2B8" w:rsidR="006449CA" w:rsidRPr="00FD17A4" w:rsidDel="00651C6E" w:rsidRDefault="006449CA">
      <w:pPr>
        <w:spacing w:after="0" w:line="240" w:lineRule="auto"/>
        <w:contextualSpacing/>
        <w:rPr>
          <w:del w:id="183" w:author="Microsoft Office User" w:date="2017-06-27T19:25:00Z"/>
          <w:rFonts w:ascii="Times New Roman" w:hAnsi="Times New Roman" w:cs="Times New Roman"/>
          <w:color w:val="000000" w:themeColor="text1"/>
          <w:sz w:val="24"/>
          <w:szCs w:val="24"/>
        </w:rPr>
      </w:pPr>
    </w:p>
    <w:p w14:paraId="667D66B6" w14:textId="5228E08E" w:rsidR="006449CA" w:rsidRPr="00FD17A4" w:rsidDel="00651C6E" w:rsidRDefault="006449CA">
      <w:pPr>
        <w:spacing w:after="0" w:line="240" w:lineRule="auto"/>
        <w:contextualSpacing/>
        <w:rPr>
          <w:del w:id="184" w:author="Microsoft Office User" w:date="2017-06-27T19:25:00Z"/>
          <w:rFonts w:ascii="Times New Roman" w:hAnsi="Times New Roman" w:cs="Times New Roman"/>
          <w:sz w:val="24"/>
          <w:szCs w:val="24"/>
        </w:rPr>
        <w:pPrChange w:id="185" w:author="Microsoft Office User" w:date="2017-07-02T14:43:00Z">
          <w:pPr>
            <w:spacing w:after="0" w:line="240" w:lineRule="auto"/>
            <w:ind w:left="720"/>
            <w:contextualSpacing/>
          </w:pPr>
        </w:pPrChange>
      </w:pPr>
      <w:del w:id="186" w:author="Microsoft Office User" w:date="2017-06-27T19:25:00Z">
        <w:r w:rsidRPr="00FD17A4" w:rsidDel="00651C6E">
          <w:rPr>
            <w:rFonts w:ascii="Times New Roman" w:hAnsi="Times New Roman" w:cs="Times New Roman"/>
            <w:sz w:val="24"/>
            <w:szCs w:val="24"/>
          </w:rPr>
          <w:delText>To: The Session of Second Presbyterian Church and Abel McBride, chair of Property Committee</w:delText>
        </w:r>
      </w:del>
    </w:p>
    <w:p w14:paraId="73DA4F4C" w14:textId="578D7C82" w:rsidR="006449CA" w:rsidRPr="00FD17A4" w:rsidDel="00651C6E" w:rsidRDefault="006449CA">
      <w:pPr>
        <w:spacing w:after="0" w:line="240" w:lineRule="auto"/>
        <w:contextualSpacing/>
        <w:rPr>
          <w:del w:id="187" w:author="Microsoft Office User" w:date="2017-06-27T19:25:00Z"/>
          <w:rFonts w:ascii="Times New Roman" w:hAnsi="Times New Roman" w:cs="Times New Roman"/>
          <w:sz w:val="24"/>
          <w:szCs w:val="24"/>
        </w:rPr>
        <w:pPrChange w:id="188" w:author="Microsoft Office User" w:date="2017-07-02T14:43:00Z">
          <w:pPr>
            <w:spacing w:after="0" w:line="240" w:lineRule="auto"/>
            <w:ind w:left="720"/>
            <w:contextualSpacing/>
          </w:pPr>
        </w:pPrChange>
      </w:pPr>
      <w:del w:id="189" w:author="Microsoft Office User" w:date="2017-06-27T19:25:00Z">
        <w:r w:rsidRPr="00FD17A4" w:rsidDel="00651C6E">
          <w:rPr>
            <w:rFonts w:ascii="Times New Roman" w:hAnsi="Times New Roman" w:cs="Times New Roman"/>
            <w:sz w:val="24"/>
            <w:szCs w:val="24"/>
          </w:rPr>
          <w:delText>From:  Lorraine Romero and Kay Huggins</w:delText>
        </w:r>
      </w:del>
    </w:p>
    <w:p w14:paraId="19210821" w14:textId="7C2DB6E4" w:rsidR="006449CA" w:rsidRPr="00FD17A4" w:rsidDel="00651C6E" w:rsidRDefault="006449CA">
      <w:pPr>
        <w:spacing w:after="0" w:line="240" w:lineRule="auto"/>
        <w:contextualSpacing/>
        <w:rPr>
          <w:del w:id="190" w:author="Microsoft Office User" w:date="2017-06-27T19:25:00Z"/>
          <w:rFonts w:ascii="Times New Roman" w:hAnsi="Times New Roman" w:cs="Times New Roman"/>
          <w:sz w:val="24"/>
          <w:szCs w:val="24"/>
        </w:rPr>
        <w:pPrChange w:id="191" w:author="Microsoft Office User" w:date="2017-07-02T14:43:00Z">
          <w:pPr>
            <w:spacing w:after="0" w:line="240" w:lineRule="auto"/>
            <w:ind w:left="720"/>
            <w:contextualSpacing/>
          </w:pPr>
        </w:pPrChange>
      </w:pPr>
      <w:del w:id="192" w:author="Microsoft Office User" w:date="2017-06-27T19:25:00Z">
        <w:r w:rsidRPr="00FD17A4" w:rsidDel="00651C6E">
          <w:rPr>
            <w:rFonts w:ascii="Times New Roman" w:hAnsi="Times New Roman" w:cs="Times New Roman"/>
            <w:sz w:val="24"/>
            <w:szCs w:val="24"/>
          </w:rPr>
          <w:delText>Date:  May 18, 2017</w:delText>
        </w:r>
      </w:del>
    </w:p>
    <w:p w14:paraId="234194A9" w14:textId="058C8161" w:rsidR="006449CA" w:rsidRPr="00FD17A4" w:rsidDel="00651C6E" w:rsidRDefault="006449CA">
      <w:pPr>
        <w:spacing w:after="0" w:line="240" w:lineRule="auto"/>
        <w:contextualSpacing/>
        <w:rPr>
          <w:del w:id="193" w:author="Microsoft Office User" w:date="2017-06-27T19:25:00Z"/>
          <w:rFonts w:ascii="Times New Roman" w:hAnsi="Times New Roman" w:cs="Times New Roman"/>
          <w:sz w:val="24"/>
          <w:szCs w:val="24"/>
        </w:rPr>
        <w:pPrChange w:id="194" w:author="Microsoft Office User" w:date="2017-07-02T14:43:00Z">
          <w:pPr>
            <w:spacing w:after="0" w:line="240" w:lineRule="auto"/>
            <w:ind w:left="720"/>
            <w:contextualSpacing/>
          </w:pPr>
        </w:pPrChange>
      </w:pPr>
      <w:del w:id="195" w:author="Microsoft Office User" w:date="2017-06-27T19:25:00Z">
        <w:r w:rsidRPr="00FD17A4" w:rsidDel="00651C6E">
          <w:rPr>
            <w:rFonts w:ascii="Times New Roman" w:hAnsi="Times New Roman" w:cs="Times New Roman"/>
            <w:sz w:val="24"/>
            <w:szCs w:val="24"/>
          </w:rPr>
          <w:br/>
          <w:delText>Dear Session,</w:delText>
        </w:r>
      </w:del>
    </w:p>
    <w:p w14:paraId="25F0D37D" w14:textId="7A4C2507" w:rsidR="006449CA" w:rsidRPr="00FD17A4" w:rsidDel="00651C6E" w:rsidRDefault="006449CA">
      <w:pPr>
        <w:spacing w:after="0" w:line="240" w:lineRule="auto"/>
        <w:contextualSpacing/>
        <w:rPr>
          <w:del w:id="196" w:author="Microsoft Office User" w:date="2017-06-27T19:25:00Z"/>
          <w:rFonts w:ascii="Times New Roman" w:hAnsi="Times New Roman" w:cs="Times New Roman"/>
          <w:sz w:val="24"/>
          <w:szCs w:val="24"/>
        </w:rPr>
        <w:pPrChange w:id="197" w:author="Microsoft Office User" w:date="2017-07-02T14:43:00Z">
          <w:pPr>
            <w:spacing w:after="0" w:line="240" w:lineRule="auto"/>
            <w:ind w:left="720"/>
            <w:contextualSpacing/>
          </w:pPr>
        </w:pPrChange>
      </w:pPr>
    </w:p>
    <w:p w14:paraId="22EE2FD0" w14:textId="7DF0E038" w:rsidR="006449CA" w:rsidRPr="00FD17A4" w:rsidDel="00651C6E" w:rsidRDefault="006449CA">
      <w:pPr>
        <w:spacing w:after="0" w:line="240" w:lineRule="auto"/>
        <w:contextualSpacing/>
        <w:rPr>
          <w:del w:id="198" w:author="Microsoft Office User" w:date="2017-06-27T19:25:00Z"/>
          <w:rFonts w:ascii="Times New Roman" w:hAnsi="Times New Roman" w:cs="Times New Roman"/>
          <w:sz w:val="24"/>
          <w:szCs w:val="24"/>
        </w:rPr>
        <w:pPrChange w:id="199" w:author="Microsoft Office User" w:date="2017-07-02T14:43:00Z">
          <w:pPr>
            <w:spacing w:after="0" w:line="240" w:lineRule="auto"/>
            <w:ind w:left="720"/>
            <w:contextualSpacing/>
          </w:pPr>
        </w:pPrChange>
      </w:pPr>
      <w:del w:id="200" w:author="Microsoft Office User" w:date="2017-06-27T19:25:00Z">
        <w:r w:rsidRPr="00FD17A4" w:rsidDel="00651C6E">
          <w:rPr>
            <w:rFonts w:ascii="Times New Roman" w:hAnsi="Times New Roman" w:cs="Times New Roman"/>
            <w:sz w:val="24"/>
            <w:szCs w:val="24"/>
          </w:rPr>
          <w:delText>As you may know, Lorraine Romero has been “de-cluttering” the storage area in the social hall for some months now.  I (Kay Huggins) noticed and applauded her efforts and told her that come summer, I would be able to help with any cleaning projects she had in mind.</w:delText>
        </w:r>
      </w:del>
    </w:p>
    <w:p w14:paraId="26AD0A64" w14:textId="1CD6B3EA" w:rsidR="006449CA" w:rsidRPr="00FD17A4" w:rsidDel="00651C6E" w:rsidRDefault="006449CA">
      <w:pPr>
        <w:spacing w:after="0" w:line="240" w:lineRule="auto"/>
        <w:contextualSpacing/>
        <w:rPr>
          <w:del w:id="201" w:author="Microsoft Office User" w:date="2017-06-27T19:25:00Z"/>
          <w:rFonts w:ascii="Times New Roman" w:hAnsi="Times New Roman" w:cs="Times New Roman"/>
          <w:sz w:val="24"/>
          <w:szCs w:val="24"/>
        </w:rPr>
        <w:pPrChange w:id="202" w:author="Microsoft Office User" w:date="2017-07-02T14:43:00Z">
          <w:pPr>
            <w:spacing w:after="0" w:line="240" w:lineRule="auto"/>
            <w:ind w:left="720"/>
            <w:contextualSpacing/>
          </w:pPr>
        </w:pPrChange>
      </w:pPr>
    </w:p>
    <w:p w14:paraId="57747146" w14:textId="51694F36" w:rsidR="006449CA" w:rsidRPr="00FD17A4" w:rsidDel="00651C6E" w:rsidRDefault="006449CA">
      <w:pPr>
        <w:spacing w:after="0" w:line="240" w:lineRule="auto"/>
        <w:contextualSpacing/>
        <w:rPr>
          <w:del w:id="203" w:author="Microsoft Office User" w:date="2017-06-27T19:25:00Z"/>
          <w:rFonts w:ascii="Times New Roman" w:hAnsi="Times New Roman" w:cs="Times New Roman"/>
          <w:sz w:val="24"/>
          <w:szCs w:val="24"/>
        </w:rPr>
        <w:pPrChange w:id="204" w:author="Microsoft Office User" w:date="2017-07-02T14:43:00Z">
          <w:pPr>
            <w:spacing w:after="0" w:line="240" w:lineRule="auto"/>
            <w:ind w:left="720"/>
            <w:contextualSpacing/>
          </w:pPr>
        </w:pPrChange>
      </w:pPr>
      <w:del w:id="205" w:author="Microsoft Office User" w:date="2017-06-27T19:25:00Z">
        <w:r w:rsidRPr="00FD17A4" w:rsidDel="00651C6E">
          <w:rPr>
            <w:rFonts w:ascii="Times New Roman" w:hAnsi="Times New Roman" w:cs="Times New Roman"/>
            <w:sz w:val="24"/>
            <w:szCs w:val="24"/>
          </w:rPr>
          <w:delText>Today, Lorraine and I met to investigate the basement storage areas.  We were quite inspired at the space and eager to make it as useful as possible.  We would like to</w:delText>
        </w:r>
      </w:del>
    </w:p>
    <w:p w14:paraId="292A6731" w14:textId="5010A548" w:rsidR="006449CA" w:rsidRPr="00FD17A4" w:rsidDel="00651C6E" w:rsidRDefault="006449CA">
      <w:pPr>
        <w:spacing w:after="0" w:line="240" w:lineRule="auto"/>
        <w:contextualSpacing/>
        <w:rPr>
          <w:del w:id="206" w:author="Microsoft Office User" w:date="2017-06-27T19:25:00Z"/>
          <w:rFonts w:ascii="Times New Roman" w:hAnsi="Times New Roman" w:cs="Times New Roman"/>
          <w:sz w:val="24"/>
          <w:szCs w:val="24"/>
        </w:rPr>
        <w:pPrChange w:id="207" w:author="Microsoft Office User" w:date="2017-07-02T14:43:00Z">
          <w:pPr>
            <w:spacing w:after="0" w:line="240" w:lineRule="auto"/>
            <w:ind w:left="720"/>
            <w:contextualSpacing/>
          </w:pPr>
        </w:pPrChange>
      </w:pPr>
    </w:p>
    <w:p w14:paraId="5AC597B1" w14:textId="35A19A89" w:rsidR="006449CA" w:rsidRPr="00FD17A4" w:rsidDel="00651C6E" w:rsidRDefault="006449CA">
      <w:pPr>
        <w:spacing w:after="0" w:line="240" w:lineRule="auto"/>
        <w:contextualSpacing/>
        <w:rPr>
          <w:del w:id="208" w:author="Microsoft Office User" w:date="2017-06-27T19:25:00Z"/>
          <w:rFonts w:ascii="Times New Roman" w:hAnsi="Times New Roman" w:cs="Times New Roman"/>
          <w:sz w:val="24"/>
          <w:szCs w:val="24"/>
        </w:rPr>
        <w:pPrChange w:id="209" w:author="Microsoft Office User" w:date="2017-07-02T14:43:00Z">
          <w:pPr>
            <w:pStyle w:val="ListParagraph"/>
            <w:numPr>
              <w:numId w:val="63"/>
            </w:numPr>
            <w:spacing w:after="0" w:line="240" w:lineRule="auto"/>
            <w:ind w:left="1800" w:hanging="360"/>
          </w:pPr>
        </w:pPrChange>
      </w:pPr>
      <w:del w:id="210" w:author="Microsoft Office User" w:date="2017-06-27T19:25:00Z">
        <w:r w:rsidRPr="00FD17A4" w:rsidDel="00651C6E">
          <w:rPr>
            <w:rFonts w:ascii="Times New Roman" w:hAnsi="Times New Roman" w:cs="Times New Roman"/>
            <w:sz w:val="24"/>
            <w:szCs w:val="24"/>
          </w:rPr>
          <w:delText>Give all surfaces a good cleaning.</w:delText>
        </w:r>
      </w:del>
    </w:p>
    <w:p w14:paraId="695959C9" w14:textId="3A1EE647" w:rsidR="006449CA" w:rsidRPr="00FD17A4" w:rsidDel="00651C6E" w:rsidRDefault="006449CA">
      <w:pPr>
        <w:spacing w:after="0" w:line="240" w:lineRule="auto"/>
        <w:contextualSpacing/>
        <w:rPr>
          <w:del w:id="211" w:author="Microsoft Office User" w:date="2017-06-27T19:25:00Z"/>
          <w:rFonts w:ascii="Times New Roman" w:hAnsi="Times New Roman" w:cs="Times New Roman"/>
          <w:sz w:val="24"/>
          <w:szCs w:val="24"/>
        </w:rPr>
        <w:pPrChange w:id="212" w:author="Microsoft Office User" w:date="2017-07-02T14:43:00Z">
          <w:pPr>
            <w:pStyle w:val="ListParagraph"/>
            <w:numPr>
              <w:numId w:val="63"/>
            </w:numPr>
            <w:spacing w:after="0" w:line="240" w:lineRule="auto"/>
            <w:ind w:left="1800" w:hanging="360"/>
          </w:pPr>
        </w:pPrChange>
      </w:pPr>
      <w:del w:id="213" w:author="Microsoft Office User" w:date="2017-06-27T19:25:00Z">
        <w:r w:rsidRPr="00FD17A4" w:rsidDel="00651C6E">
          <w:rPr>
            <w:rFonts w:ascii="Times New Roman" w:hAnsi="Times New Roman" w:cs="Times New Roman"/>
            <w:sz w:val="24"/>
            <w:szCs w:val="24"/>
          </w:rPr>
          <w:delText>Remove all superfluous materials not worthy of saving.</w:delText>
        </w:r>
      </w:del>
    </w:p>
    <w:p w14:paraId="23D650DC" w14:textId="79BF695E" w:rsidR="006449CA" w:rsidRPr="00FD17A4" w:rsidDel="00651C6E" w:rsidRDefault="006449CA">
      <w:pPr>
        <w:spacing w:after="0" w:line="240" w:lineRule="auto"/>
        <w:contextualSpacing/>
        <w:rPr>
          <w:del w:id="214" w:author="Microsoft Office User" w:date="2017-06-27T19:25:00Z"/>
          <w:rFonts w:ascii="Times New Roman" w:hAnsi="Times New Roman" w:cs="Times New Roman"/>
          <w:sz w:val="24"/>
          <w:szCs w:val="24"/>
        </w:rPr>
        <w:pPrChange w:id="215" w:author="Microsoft Office User" w:date="2017-07-02T14:43:00Z">
          <w:pPr>
            <w:pStyle w:val="ListParagraph"/>
            <w:numPr>
              <w:numId w:val="63"/>
            </w:numPr>
            <w:spacing w:after="0" w:line="240" w:lineRule="auto"/>
            <w:ind w:left="1800" w:hanging="360"/>
          </w:pPr>
        </w:pPrChange>
      </w:pPr>
      <w:del w:id="216" w:author="Microsoft Office User" w:date="2017-06-27T19:25:00Z">
        <w:r w:rsidRPr="00FD17A4" w:rsidDel="00651C6E">
          <w:rPr>
            <w:rFonts w:ascii="Times New Roman" w:hAnsi="Times New Roman" w:cs="Times New Roman"/>
            <w:sz w:val="24"/>
            <w:szCs w:val="24"/>
          </w:rPr>
          <w:delText>Paint the built-in shelving, walls and floors</w:delText>
        </w:r>
      </w:del>
    </w:p>
    <w:p w14:paraId="6FE8BD6B" w14:textId="281FC2E8" w:rsidR="006449CA" w:rsidRPr="00FD17A4" w:rsidDel="00651C6E" w:rsidRDefault="006449CA">
      <w:pPr>
        <w:spacing w:after="0" w:line="240" w:lineRule="auto"/>
        <w:contextualSpacing/>
        <w:rPr>
          <w:del w:id="217" w:author="Microsoft Office User" w:date="2017-06-27T19:25:00Z"/>
          <w:rFonts w:ascii="Times New Roman" w:hAnsi="Times New Roman" w:cs="Times New Roman"/>
          <w:sz w:val="24"/>
          <w:szCs w:val="24"/>
        </w:rPr>
        <w:pPrChange w:id="218" w:author="Microsoft Office User" w:date="2017-07-02T14:43:00Z">
          <w:pPr>
            <w:pStyle w:val="ListParagraph"/>
            <w:numPr>
              <w:numId w:val="63"/>
            </w:numPr>
            <w:spacing w:after="0" w:line="240" w:lineRule="auto"/>
            <w:ind w:left="1800" w:hanging="360"/>
          </w:pPr>
        </w:pPrChange>
      </w:pPr>
      <w:del w:id="219" w:author="Microsoft Office User" w:date="2017-06-27T19:25:00Z">
        <w:r w:rsidRPr="00FD17A4" w:rsidDel="00651C6E">
          <w:rPr>
            <w:rFonts w:ascii="Times New Roman" w:hAnsi="Times New Roman" w:cs="Times New Roman"/>
            <w:sz w:val="24"/>
            <w:szCs w:val="24"/>
          </w:rPr>
          <w:delText>Generally, make the space a clean, accessible and well-organized storage area.</w:delText>
        </w:r>
      </w:del>
    </w:p>
    <w:p w14:paraId="4EB7A63C" w14:textId="571C281D" w:rsidR="006449CA" w:rsidRPr="00FD17A4" w:rsidDel="00651C6E" w:rsidRDefault="006449CA">
      <w:pPr>
        <w:spacing w:after="0" w:line="240" w:lineRule="auto"/>
        <w:contextualSpacing/>
        <w:rPr>
          <w:del w:id="220" w:author="Microsoft Office User" w:date="2017-06-27T19:25:00Z"/>
          <w:rFonts w:ascii="Times New Roman" w:hAnsi="Times New Roman" w:cs="Times New Roman"/>
          <w:sz w:val="24"/>
          <w:szCs w:val="24"/>
        </w:rPr>
        <w:pPrChange w:id="221" w:author="Microsoft Office User" w:date="2017-07-02T14:43:00Z">
          <w:pPr>
            <w:spacing w:after="0" w:line="240" w:lineRule="auto"/>
            <w:ind w:left="720"/>
            <w:contextualSpacing/>
          </w:pPr>
        </w:pPrChange>
      </w:pPr>
      <w:del w:id="222" w:author="Microsoft Office User" w:date="2017-06-27T19:25:00Z">
        <w:r w:rsidRPr="00FD17A4" w:rsidDel="00651C6E">
          <w:rPr>
            <w:rFonts w:ascii="Times New Roman" w:hAnsi="Times New Roman" w:cs="Times New Roman"/>
            <w:sz w:val="24"/>
            <w:szCs w:val="24"/>
          </w:rPr>
          <w:br/>
          <w:delText>In discussions with Karmen, we realize that Second Presbyterian has a substantial investment in costumes and props for dramatic presentations.  From Susie, we know there are banners and supplies that the Youth need to store for future use. As we looked over the area we realized there were items important to the property committee currently stored in the basement.  Given the various groups who might benefit from this endeavor of restoring the basement storage space, we decided to write to you, the session, about our ideas and to ask your guidance and blessing on our intentions.</w:delText>
        </w:r>
      </w:del>
    </w:p>
    <w:p w14:paraId="76712914" w14:textId="6E3BB953" w:rsidR="006449CA" w:rsidRPr="00FD17A4" w:rsidDel="00651C6E" w:rsidRDefault="006449CA">
      <w:pPr>
        <w:spacing w:after="0" w:line="240" w:lineRule="auto"/>
        <w:contextualSpacing/>
        <w:rPr>
          <w:del w:id="223" w:author="Microsoft Office User" w:date="2017-06-27T19:25:00Z"/>
          <w:rFonts w:ascii="Times New Roman" w:hAnsi="Times New Roman" w:cs="Times New Roman"/>
          <w:sz w:val="24"/>
          <w:szCs w:val="24"/>
        </w:rPr>
        <w:pPrChange w:id="224" w:author="Microsoft Office User" w:date="2017-07-02T14:43:00Z">
          <w:pPr>
            <w:spacing w:after="0" w:line="240" w:lineRule="auto"/>
            <w:ind w:left="720"/>
            <w:contextualSpacing/>
          </w:pPr>
        </w:pPrChange>
      </w:pPr>
    </w:p>
    <w:p w14:paraId="6E41E9EF" w14:textId="15E67CA4" w:rsidR="006449CA" w:rsidRPr="00FD17A4" w:rsidDel="00651C6E" w:rsidRDefault="006449CA">
      <w:pPr>
        <w:spacing w:after="0" w:line="240" w:lineRule="auto"/>
        <w:contextualSpacing/>
        <w:rPr>
          <w:del w:id="225" w:author="Microsoft Office User" w:date="2017-06-27T19:25:00Z"/>
          <w:rFonts w:ascii="Times New Roman" w:hAnsi="Times New Roman" w:cs="Times New Roman"/>
          <w:sz w:val="24"/>
          <w:szCs w:val="24"/>
        </w:rPr>
        <w:pPrChange w:id="226" w:author="Microsoft Office User" w:date="2017-07-02T14:43:00Z">
          <w:pPr>
            <w:spacing w:after="0" w:line="240" w:lineRule="auto"/>
            <w:ind w:left="720"/>
            <w:contextualSpacing/>
          </w:pPr>
        </w:pPrChange>
      </w:pPr>
      <w:del w:id="227" w:author="Microsoft Office User" w:date="2017-06-27T19:25:00Z">
        <w:r w:rsidRPr="00FD17A4" w:rsidDel="00651C6E">
          <w:rPr>
            <w:rFonts w:ascii="Times New Roman" w:hAnsi="Times New Roman" w:cs="Times New Roman"/>
            <w:sz w:val="24"/>
            <w:szCs w:val="24"/>
          </w:rPr>
          <w:delText>First, the cleaning.  It would be helpful if while cleaning we could open the lower door to the outside as we use the shop vacuum and prepare to disinfect all the surfaces. Is this possible?</w:delText>
        </w:r>
      </w:del>
    </w:p>
    <w:p w14:paraId="71B877D2" w14:textId="46484FE8" w:rsidR="006449CA" w:rsidRPr="00FD17A4" w:rsidDel="00651C6E" w:rsidRDefault="006449CA">
      <w:pPr>
        <w:spacing w:after="0" w:line="240" w:lineRule="auto"/>
        <w:contextualSpacing/>
        <w:rPr>
          <w:del w:id="228" w:author="Microsoft Office User" w:date="2017-06-27T19:25:00Z"/>
          <w:rFonts w:ascii="Times New Roman" w:hAnsi="Times New Roman" w:cs="Times New Roman"/>
          <w:sz w:val="24"/>
          <w:szCs w:val="24"/>
        </w:rPr>
        <w:pPrChange w:id="229" w:author="Microsoft Office User" w:date="2017-07-02T14:43:00Z">
          <w:pPr>
            <w:spacing w:after="0" w:line="240" w:lineRule="auto"/>
            <w:ind w:left="720"/>
            <w:contextualSpacing/>
          </w:pPr>
        </w:pPrChange>
      </w:pPr>
    </w:p>
    <w:p w14:paraId="4CD9B92F" w14:textId="0FD3B976" w:rsidR="006449CA" w:rsidRPr="00FD17A4" w:rsidDel="00651C6E" w:rsidRDefault="006449CA">
      <w:pPr>
        <w:spacing w:after="0" w:line="240" w:lineRule="auto"/>
        <w:contextualSpacing/>
        <w:rPr>
          <w:del w:id="230" w:author="Microsoft Office User" w:date="2017-06-27T19:25:00Z"/>
          <w:rFonts w:ascii="Times New Roman" w:hAnsi="Times New Roman" w:cs="Times New Roman"/>
          <w:sz w:val="24"/>
          <w:szCs w:val="24"/>
        </w:rPr>
        <w:pPrChange w:id="231" w:author="Microsoft Office User" w:date="2017-07-02T14:43:00Z">
          <w:pPr>
            <w:spacing w:after="0" w:line="240" w:lineRule="auto"/>
            <w:ind w:left="720"/>
            <w:contextualSpacing/>
          </w:pPr>
        </w:pPrChange>
      </w:pPr>
      <w:del w:id="232" w:author="Microsoft Office User" w:date="2017-06-27T19:25:00Z">
        <w:r w:rsidRPr="00FD17A4" w:rsidDel="00651C6E">
          <w:rPr>
            <w:rFonts w:ascii="Times New Roman" w:hAnsi="Times New Roman" w:cs="Times New Roman"/>
            <w:sz w:val="24"/>
            <w:szCs w:val="24"/>
          </w:rPr>
          <w:delText>Second, the painting.  Of course there would be some expense here, but we think the results will commend the modest expenditures.</w:delText>
        </w:r>
      </w:del>
    </w:p>
    <w:p w14:paraId="57A230B1" w14:textId="487EA25B" w:rsidR="006449CA" w:rsidRPr="00FD17A4" w:rsidDel="00651C6E" w:rsidRDefault="006449CA">
      <w:pPr>
        <w:spacing w:after="0" w:line="240" w:lineRule="auto"/>
        <w:contextualSpacing/>
        <w:rPr>
          <w:del w:id="233" w:author="Microsoft Office User" w:date="2017-06-27T19:25:00Z"/>
          <w:rFonts w:ascii="Times New Roman" w:hAnsi="Times New Roman" w:cs="Times New Roman"/>
          <w:sz w:val="24"/>
          <w:szCs w:val="24"/>
        </w:rPr>
        <w:pPrChange w:id="234" w:author="Microsoft Office User" w:date="2017-07-02T14:43:00Z">
          <w:pPr>
            <w:spacing w:after="0" w:line="240" w:lineRule="auto"/>
            <w:ind w:left="720"/>
            <w:contextualSpacing/>
          </w:pPr>
        </w:pPrChange>
      </w:pPr>
    </w:p>
    <w:p w14:paraId="0432D05E" w14:textId="63EDF0C8" w:rsidR="006449CA" w:rsidRPr="00FD17A4" w:rsidDel="00651C6E" w:rsidRDefault="006449CA">
      <w:pPr>
        <w:spacing w:after="0" w:line="240" w:lineRule="auto"/>
        <w:contextualSpacing/>
        <w:rPr>
          <w:del w:id="235" w:author="Microsoft Office User" w:date="2017-06-27T19:25:00Z"/>
          <w:rFonts w:ascii="Times New Roman" w:hAnsi="Times New Roman" w:cs="Times New Roman"/>
          <w:sz w:val="24"/>
          <w:szCs w:val="24"/>
        </w:rPr>
        <w:pPrChange w:id="236" w:author="Microsoft Office User" w:date="2017-07-02T14:43:00Z">
          <w:pPr>
            <w:spacing w:after="0" w:line="240" w:lineRule="auto"/>
            <w:ind w:left="720"/>
            <w:contextualSpacing/>
          </w:pPr>
        </w:pPrChange>
      </w:pPr>
      <w:del w:id="237" w:author="Microsoft Office User" w:date="2017-06-27T19:25:00Z">
        <w:r w:rsidRPr="00FD17A4" w:rsidDel="00651C6E">
          <w:rPr>
            <w:rFonts w:ascii="Times New Roman" w:hAnsi="Times New Roman" w:cs="Times New Roman"/>
            <w:sz w:val="24"/>
            <w:szCs w:val="24"/>
          </w:rPr>
          <w:delText>Throughout the cleaning phase, we will need to make decisions about what to save, recycle, save for a sale or donate to a resale store.  This is the area where we need session’s help.  The following is a list of items we feel could be eliminated from the basement, but we do not feel prepared to make such decisions.  Indeed, we welcome others to visit the basement and tag items that should be retained for future use.</w:delText>
        </w:r>
      </w:del>
    </w:p>
    <w:p w14:paraId="2C70665D" w14:textId="3A3B1CB9" w:rsidR="006449CA" w:rsidRPr="00FD17A4" w:rsidDel="00651C6E" w:rsidRDefault="006449CA">
      <w:pPr>
        <w:spacing w:after="0" w:line="240" w:lineRule="auto"/>
        <w:contextualSpacing/>
        <w:rPr>
          <w:del w:id="238" w:author="Microsoft Office User" w:date="2017-06-27T19:25:00Z"/>
          <w:rFonts w:ascii="Times New Roman" w:hAnsi="Times New Roman" w:cs="Times New Roman"/>
          <w:sz w:val="24"/>
          <w:szCs w:val="24"/>
        </w:rPr>
        <w:pPrChange w:id="239" w:author="Microsoft Office User" w:date="2017-07-02T14:43:00Z">
          <w:pPr>
            <w:spacing w:after="0" w:line="240" w:lineRule="auto"/>
            <w:ind w:left="720"/>
            <w:contextualSpacing/>
          </w:pPr>
        </w:pPrChange>
      </w:pPr>
    </w:p>
    <w:p w14:paraId="6F13CACF" w14:textId="3B070B52" w:rsidR="006449CA" w:rsidRPr="00FD17A4" w:rsidDel="00651C6E" w:rsidRDefault="006449CA">
      <w:pPr>
        <w:spacing w:after="0" w:line="240" w:lineRule="auto"/>
        <w:contextualSpacing/>
        <w:rPr>
          <w:del w:id="240" w:author="Microsoft Office User" w:date="2017-06-27T19:25:00Z"/>
          <w:rFonts w:ascii="Times New Roman" w:hAnsi="Times New Roman" w:cs="Times New Roman"/>
          <w:sz w:val="24"/>
          <w:szCs w:val="24"/>
        </w:rPr>
        <w:pPrChange w:id="241" w:author="Microsoft Office User" w:date="2017-07-02T14:43:00Z">
          <w:pPr>
            <w:spacing w:after="0" w:line="240" w:lineRule="auto"/>
            <w:ind w:left="720"/>
            <w:contextualSpacing/>
          </w:pPr>
        </w:pPrChange>
      </w:pPr>
      <w:del w:id="242" w:author="Microsoft Office User" w:date="2017-06-27T19:25:00Z">
        <w:r w:rsidRPr="00FD17A4" w:rsidDel="00651C6E">
          <w:rPr>
            <w:rFonts w:ascii="Times New Roman" w:hAnsi="Times New Roman" w:cs="Times New Roman"/>
            <w:sz w:val="24"/>
            <w:szCs w:val="24"/>
          </w:rPr>
          <w:delText>Here are the items we questioned keeping:</w:delText>
        </w:r>
      </w:del>
    </w:p>
    <w:p w14:paraId="65585CE9" w14:textId="6FC8E487" w:rsidR="006449CA" w:rsidRPr="00FD17A4" w:rsidDel="00651C6E" w:rsidRDefault="006449CA">
      <w:pPr>
        <w:spacing w:after="0" w:line="240" w:lineRule="auto"/>
        <w:contextualSpacing/>
        <w:rPr>
          <w:del w:id="243" w:author="Microsoft Office User" w:date="2017-06-27T19:25:00Z"/>
          <w:rFonts w:ascii="Times New Roman" w:hAnsi="Times New Roman" w:cs="Times New Roman"/>
          <w:sz w:val="24"/>
          <w:szCs w:val="24"/>
        </w:rPr>
        <w:pPrChange w:id="244" w:author="Microsoft Office User" w:date="2017-07-02T14:43:00Z">
          <w:pPr>
            <w:pStyle w:val="ListParagraph"/>
            <w:numPr>
              <w:numId w:val="64"/>
            </w:numPr>
            <w:spacing w:after="0" w:line="240" w:lineRule="auto"/>
            <w:ind w:left="1800" w:hanging="360"/>
          </w:pPr>
        </w:pPrChange>
      </w:pPr>
      <w:del w:id="245" w:author="Microsoft Office User" w:date="2017-06-27T19:25:00Z">
        <w:r w:rsidRPr="00FD17A4" w:rsidDel="00651C6E">
          <w:rPr>
            <w:rFonts w:ascii="Times New Roman" w:hAnsi="Times New Roman" w:cs="Times New Roman"/>
            <w:sz w:val="24"/>
            <w:szCs w:val="24"/>
          </w:rPr>
          <w:delText>2 old and heavy wheel chairs; we have two lighter weight useful chairs upstairs.</w:delText>
        </w:r>
      </w:del>
    </w:p>
    <w:p w14:paraId="09F13E46" w14:textId="0C7AFDEA" w:rsidR="006449CA" w:rsidRPr="00FD17A4" w:rsidDel="00651C6E" w:rsidRDefault="006449CA">
      <w:pPr>
        <w:spacing w:after="0" w:line="240" w:lineRule="auto"/>
        <w:contextualSpacing/>
        <w:rPr>
          <w:del w:id="246" w:author="Microsoft Office User" w:date="2017-06-27T19:25:00Z"/>
          <w:rFonts w:ascii="Times New Roman" w:hAnsi="Times New Roman" w:cs="Times New Roman"/>
          <w:sz w:val="24"/>
          <w:szCs w:val="24"/>
        </w:rPr>
        <w:pPrChange w:id="247" w:author="Microsoft Office User" w:date="2017-07-02T14:43:00Z">
          <w:pPr>
            <w:pStyle w:val="ListParagraph"/>
            <w:numPr>
              <w:numId w:val="64"/>
            </w:numPr>
            <w:spacing w:after="0" w:line="240" w:lineRule="auto"/>
            <w:ind w:left="1800" w:hanging="360"/>
          </w:pPr>
        </w:pPrChange>
      </w:pPr>
      <w:del w:id="248" w:author="Microsoft Office User" w:date="2017-06-27T19:25:00Z">
        <w:r w:rsidRPr="00FD17A4" w:rsidDel="00651C6E">
          <w:rPr>
            <w:rFonts w:ascii="Times New Roman" w:hAnsi="Times New Roman" w:cs="Times New Roman"/>
            <w:sz w:val="24"/>
            <w:szCs w:val="24"/>
          </w:rPr>
          <w:delText>Box of Deacon name badges no longer being used.</w:delText>
        </w:r>
      </w:del>
    </w:p>
    <w:p w14:paraId="06EEBEED" w14:textId="6EA08314" w:rsidR="006449CA" w:rsidRPr="00FD17A4" w:rsidDel="00651C6E" w:rsidRDefault="006449CA">
      <w:pPr>
        <w:spacing w:after="0" w:line="240" w:lineRule="auto"/>
        <w:contextualSpacing/>
        <w:rPr>
          <w:del w:id="249" w:author="Microsoft Office User" w:date="2017-06-27T19:25:00Z"/>
          <w:rFonts w:ascii="Times New Roman" w:hAnsi="Times New Roman" w:cs="Times New Roman"/>
          <w:sz w:val="24"/>
          <w:szCs w:val="24"/>
        </w:rPr>
        <w:pPrChange w:id="250" w:author="Microsoft Office User" w:date="2017-07-02T14:43:00Z">
          <w:pPr>
            <w:pStyle w:val="ListParagraph"/>
            <w:numPr>
              <w:numId w:val="64"/>
            </w:numPr>
            <w:spacing w:after="0" w:line="240" w:lineRule="auto"/>
            <w:ind w:left="1800" w:hanging="360"/>
          </w:pPr>
        </w:pPrChange>
      </w:pPr>
      <w:del w:id="251" w:author="Microsoft Office User" w:date="2017-06-27T19:25:00Z">
        <w:r w:rsidRPr="00FD17A4" w:rsidDel="00651C6E">
          <w:rPr>
            <w:rFonts w:ascii="Times New Roman" w:hAnsi="Times New Roman" w:cs="Times New Roman"/>
            <w:sz w:val="24"/>
            <w:szCs w:val="24"/>
          </w:rPr>
          <w:delText>An ancient kneeler (for weddings), yellowed and sad looking</w:delText>
        </w:r>
      </w:del>
    </w:p>
    <w:p w14:paraId="101F461E" w14:textId="684459D3" w:rsidR="006449CA" w:rsidRPr="00FD17A4" w:rsidDel="00651C6E" w:rsidRDefault="006449CA">
      <w:pPr>
        <w:spacing w:after="0" w:line="240" w:lineRule="auto"/>
        <w:contextualSpacing/>
        <w:rPr>
          <w:del w:id="252" w:author="Microsoft Office User" w:date="2017-06-27T19:25:00Z"/>
          <w:rFonts w:ascii="Times New Roman" w:hAnsi="Times New Roman" w:cs="Times New Roman"/>
          <w:sz w:val="24"/>
          <w:szCs w:val="24"/>
        </w:rPr>
        <w:pPrChange w:id="253" w:author="Microsoft Office User" w:date="2017-07-02T14:43:00Z">
          <w:pPr>
            <w:pStyle w:val="ListParagraph"/>
            <w:numPr>
              <w:numId w:val="64"/>
            </w:numPr>
            <w:spacing w:after="0" w:line="240" w:lineRule="auto"/>
            <w:ind w:left="1800" w:hanging="360"/>
          </w:pPr>
        </w:pPrChange>
      </w:pPr>
      <w:del w:id="254" w:author="Microsoft Office User" w:date="2017-06-27T19:25:00Z">
        <w:r w:rsidRPr="00FD17A4" w:rsidDel="00651C6E">
          <w:rPr>
            <w:rFonts w:ascii="Times New Roman" w:hAnsi="Times New Roman" w:cs="Times New Roman"/>
            <w:sz w:val="24"/>
            <w:szCs w:val="24"/>
          </w:rPr>
          <w:delText>Very old, rusty fire extinguisher</w:delText>
        </w:r>
      </w:del>
    </w:p>
    <w:p w14:paraId="1AD1B355" w14:textId="4F9E3F20" w:rsidR="006449CA" w:rsidRPr="00FD17A4" w:rsidDel="00651C6E" w:rsidRDefault="006449CA">
      <w:pPr>
        <w:spacing w:after="0" w:line="240" w:lineRule="auto"/>
        <w:contextualSpacing/>
        <w:rPr>
          <w:del w:id="255" w:author="Microsoft Office User" w:date="2017-06-27T19:25:00Z"/>
          <w:rFonts w:ascii="Times New Roman" w:hAnsi="Times New Roman" w:cs="Times New Roman"/>
          <w:sz w:val="24"/>
          <w:szCs w:val="24"/>
        </w:rPr>
        <w:pPrChange w:id="256" w:author="Microsoft Office User" w:date="2017-07-02T14:43:00Z">
          <w:pPr>
            <w:pStyle w:val="ListParagraph"/>
            <w:numPr>
              <w:numId w:val="64"/>
            </w:numPr>
            <w:spacing w:after="0" w:line="240" w:lineRule="auto"/>
            <w:ind w:left="1800" w:hanging="360"/>
          </w:pPr>
        </w:pPrChange>
      </w:pPr>
      <w:del w:id="257" w:author="Microsoft Office User" w:date="2017-06-27T19:25:00Z">
        <w:r w:rsidRPr="00FD17A4" w:rsidDel="00651C6E">
          <w:rPr>
            <w:rFonts w:ascii="Times New Roman" w:hAnsi="Times New Roman" w:cs="Times New Roman"/>
            <w:sz w:val="24"/>
            <w:szCs w:val="24"/>
          </w:rPr>
          <w:delText>A boxed fiber optic tree</w:delText>
        </w:r>
      </w:del>
    </w:p>
    <w:p w14:paraId="79D993D3" w14:textId="6757F3F2" w:rsidR="006449CA" w:rsidRPr="00FD17A4" w:rsidDel="00651C6E" w:rsidRDefault="006449CA">
      <w:pPr>
        <w:spacing w:after="0" w:line="240" w:lineRule="auto"/>
        <w:contextualSpacing/>
        <w:rPr>
          <w:del w:id="258" w:author="Microsoft Office User" w:date="2017-06-27T19:25:00Z"/>
          <w:rFonts w:ascii="Times New Roman" w:hAnsi="Times New Roman" w:cs="Times New Roman"/>
          <w:sz w:val="24"/>
          <w:szCs w:val="24"/>
        </w:rPr>
        <w:pPrChange w:id="259" w:author="Microsoft Office User" w:date="2017-07-02T14:43:00Z">
          <w:pPr>
            <w:pStyle w:val="ListParagraph"/>
            <w:numPr>
              <w:numId w:val="64"/>
            </w:numPr>
            <w:spacing w:after="0" w:line="240" w:lineRule="auto"/>
            <w:ind w:left="1800" w:hanging="360"/>
          </w:pPr>
        </w:pPrChange>
      </w:pPr>
      <w:del w:id="260" w:author="Microsoft Office User" w:date="2017-06-27T19:25:00Z">
        <w:r w:rsidRPr="00FD17A4" w:rsidDel="00651C6E">
          <w:rPr>
            <w:rFonts w:ascii="Times New Roman" w:hAnsi="Times New Roman" w:cs="Times New Roman"/>
            <w:sz w:val="24"/>
            <w:szCs w:val="24"/>
          </w:rPr>
          <w:delText>A set of very old speakers</w:delText>
        </w:r>
      </w:del>
    </w:p>
    <w:p w14:paraId="2B08FE97" w14:textId="1D277DD3" w:rsidR="006449CA" w:rsidRPr="00FD17A4" w:rsidDel="00651C6E" w:rsidRDefault="006449CA">
      <w:pPr>
        <w:spacing w:after="0" w:line="240" w:lineRule="auto"/>
        <w:contextualSpacing/>
        <w:rPr>
          <w:del w:id="261" w:author="Microsoft Office User" w:date="2017-06-27T19:25:00Z"/>
          <w:rFonts w:ascii="Times New Roman" w:hAnsi="Times New Roman" w:cs="Times New Roman"/>
          <w:sz w:val="24"/>
          <w:szCs w:val="24"/>
        </w:rPr>
        <w:pPrChange w:id="262" w:author="Microsoft Office User" w:date="2017-07-02T14:43:00Z">
          <w:pPr>
            <w:pStyle w:val="ListParagraph"/>
            <w:numPr>
              <w:numId w:val="64"/>
            </w:numPr>
            <w:spacing w:after="0" w:line="240" w:lineRule="auto"/>
            <w:ind w:left="1800" w:hanging="360"/>
          </w:pPr>
        </w:pPrChange>
      </w:pPr>
      <w:del w:id="263" w:author="Microsoft Office User" w:date="2017-06-27T19:25:00Z">
        <w:r w:rsidRPr="00FD17A4" w:rsidDel="00651C6E">
          <w:rPr>
            <w:rFonts w:ascii="Times New Roman" w:hAnsi="Times New Roman" w:cs="Times New Roman"/>
            <w:sz w:val="24"/>
            <w:szCs w:val="24"/>
          </w:rPr>
          <w:delText>An old outdoor light fixture, perhaps once used in the parking lot?</w:delText>
        </w:r>
      </w:del>
    </w:p>
    <w:p w14:paraId="131BA0EE" w14:textId="5BA4FD26" w:rsidR="006449CA" w:rsidRPr="00FD17A4" w:rsidDel="00651C6E" w:rsidRDefault="006449CA">
      <w:pPr>
        <w:spacing w:after="0" w:line="240" w:lineRule="auto"/>
        <w:contextualSpacing/>
        <w:rPr>
          <w:del w:id="264" w:author="Microsoft Office User" w:date="2017-06-27T19:25:00Z"/>
          <w:rFonts w:ascii="Times New Roman" w:hAnsi="Times New Roman" w:cs="Times New Roman"/>
          <w:sz w:val="24"/>
          <w:szCs w:val="24"/>
        </w:rPr>
        <w:pPrChange w:id="265" w:author="Microsoft Office User" w:date="2017-07-02T14:43:00Z">
          <w:pPr>
            <w:pStyle w:val="ListParagraph"/>
            <w:numPr>
              <w:numId w:val="64"/>
            </w:numPr>
            <w:spacing w:after="0" w:line="240" w:lineRule="auto"/>
            <w:ind w:left="1800" w:hanging="360"/>
          </w:pPr>
        </w:pPrChange>
      </w:pPr>
      <w:del w:id="266" w:author="Microsoft Office User" w:date="2017-06-27T19:25:00Z">
        <w:r w:rsidRPr="00FD17A4" w:rsidDel="00651C6E">
          <w:rPr>
            <w:rFonts w:ascii="Times New Roman" w:hAnsi="Times New Roman" w:cs="Times New Roman"/>
            <w:sz w:val="24"/>
            <w:szCs w:val="24"/>
          </w:rPr>
          <w:delText>Two spotlights for dramatic presentations</w:delText>
        </w:r>
      </w:del>
    </w:p>
    <w:p w14:paraId="25F9752C" w14:textId="3861A968" w:rsidR="006449CA" w:rsidRPr="00FD17A4" w:rsidDel="00651C6E" w:rsidRDefault="006449CA">
      <w:pPr>
        <w:spacing w:after="0" w:line="240" w:lineRule="auto"/>
        <w:contextualSpacing/>
        <w:rPr>
          <w:del w:id="267" w:author="Microsoft Office User" w:date="2017-06-27T19:25:00Z"/>
          <w:rFonts w:ascii="Times New Roman" w:hAnsi="Times New Roman" w:cs="Times New Roman"/>
          <w:sz w:val="24"/>
          <w:szCs w:val="24"/>
        </w:rPr>
        <w:pPrChange w:id="268" w:author="Microsoft Office User" w:date="2017-07-02T14:43:00Z">
          <w:pPr>
            <w:pStyle w:val="ListParagraph"/>
            <w:numPr>
              <w:numId w:val="64"/>
            </w:numPr>
            <w:spacing w:after="0" w:line="240" w:lineRule="auto"/>
            <w:ind w:left="1800" w:hanging="360"/>
          </w:pPr>
        </w:pPrChange>
      </w:pPr>
      <w:del w:id="269" w:author="Microsoft Office User" w:date="2017-06-27T19:25:00Z">
        <w:r w:rsidRPr="00FD17A4" w:rsidDel="00651C6E">
          <w:rPr>
            <w:rFonts w:ascii="Times New Roman" w:hAnsi="Times New Roman" w:cs="Times New Roman"/>
            <w:sz w:val="24"/>
            <w:szCs w:val="24"/>
          </w:rPr>
          <w:delText>A few sheet rock boards</w:delText>
        </w:r>
      </w:del>
    </w:p>
    <w:p w14:paraId="6E10E0FD" w14:textId="216E748F" w:rsidR="006449CA" w:rsidRPr="00FD17A4" w:rsidDel="00651C6E" w:rsidRDefault="006449CA">
      <w:pPr>
        <w:spacing w:after="0" w:line="240" w:lineRule="auto"/>
        <w:contextualSpacing/>
        <w:rPr>
          <w:del w:id="270" w:author="Microsoft Office User" w:date="2017-06-27T19:25:00Z"/>
          <w:rFonts w:ascii="Times New Roman" w:hAnsi="Times New Roman" w:cs="Times New Roman"/>
          <w:sz w:val="24"/>
          <w:szCs w:val="24"/>
        </w:rPr>
        <w:pPrChange w:id="271" w:author="Microsoft Office User" w:date="2017-07-02T14:43:00Z">
          <w:pPr>
            <w:pStyle w:val="ListParagraph"/>
            <w:numPr>
              <w:numId w:val="64"/>
            </w:numPr>
            <w:spacing w:after="0" w:line="240" w:lineRule="auto"/>
            <w:ind w:left="1800" w:hanging="360"/>
          </w:pPr>
        </w:pPrChange>
      </w:pPr>
      <w:del w:id="272" w:author="Microsoft Office User" w:date="2017-06-27T19:25:00Z">
        <w:r w:rsidRPr="00FD17A4" w:rsidDel="00651C6E">
          <w:rPr>
            <w:rFonts w:ascii="Times New Roman" w:hAnsi="Times New Roman" w:cs="Times New Roman"/>
            <w:sz w:val="24"/>
            <w:szCs w:val="24"/>
          </w:rPr>
          <w:delText>Several old cushions formerly used on the pews.</w:delText>
        </w:r>
      </w:del>
    </w:p>
    <w:p w14:paraId="1894391B" w14:textId="6013A944" w:rsidR="006449CA" w:rsidRPr="00FD17A4" w:rsidDel="00651C6E" w:rsidRDefault="006449CA">
      <w:pPr>
        <w:spacing w:after="0" w:line="240" w:lineRule="auto"/>
        <w:contextualSpacing/>
        <w:rPr>
          <w:del w:id="273" w:author="Microsoft Office User" w:date="2017-06-27T19:25:00Z"/>
          <w:rFonts w:ascii="Times New Roman" w:hAnsi="Times New Roman" w:cs="Times New Roman"/>
          <w:sz w:val="24"/>
          <w:szCs w:val="24"/>
        </w:rPr>
        <w:pPrChange w:id="274" w:author="Microsoft Office User" w:date="2017-07-02T14:43:00Z">
          <w:pPr>
            <w:pStyle w:val="ListParagraph"/>
            <w:numPr>
              <w:numId w:val="64"/>
            </w:numPr>
            <w:spacing w:after="0" w:line="240" w:lineRule="auto"/>
            <w:ind w:left="1800" w:hanging="360"/>
          </w:pPr>
        </w:pPrChange>
      </w:pPr>
      <w:del w:id="275" w:author="Microsoft Office User" w:date="2017-06-27T19:25:00Z">
        <w:r w:rsidRPr="00FD17A4" w:rsidDel="00651C6E">
          <w:rPr>
            <w:rFonts w:ascii="Times New Roman" w:hAnsi="Times New Roman" w:cs="Times New Roman"/>
            <w:sz w:val="24"/>
            <w:szCs w:val="24"/>
          </w:rPr>
          <w:delText>A very old, but vinyl upholstered, church pew (with heavy iron legs)</w:delText>
        </w:r>
      </w:del>
    </w:p>
    <w:p w14:paraId="095F8991" w14:textId="6B39163F" w:rsidR="006449CA" w:rsidRPr="00FD17A4" w:rsidDel="00651C6E" w:rsidRDefault="006449CA">
      <w:pPr>
        <w:spacing w:after="0" w:line="240" w:lineRule="auto"/>
        <w:contextualSpacing/>
        <w:rPr>
          <w:del w:id="276" w:author="Microsoft Office User" w:date="2017-06-27T19:25:00Z"/>
          <w:rFonts w:ascii="Times New Roman" w:hAnsi="Times New Roman" w:cs="Times New Roman"/>
          <w:sz w:val="24"/>
          <w:szCs w:val="24"/>
        </w:rPr>
        <w:pPrChange w:id="277" w:author="Microsoft Office User" w:date="2017-07-02T14:43:00Z">
          <w:pPr>
            <w:pStyle w:val="ListParagraph"/>
            <w:numPr>
              <w:numId w:val="64"/>
            </w:numPr>
            <w:spacing w:after="0" w:line="240" w:lineRule="auto"/>
            <w:ind w:left="1800" w:hanging="360"/>
          </w:pPr>
        </w:pPrChange>
      </w:pPr>
      <w:del w:id="278" w:author="Microsoft Office User" w:date="2017-06-27T19:25:00Z">
        <w:r w:rsidRPr="00FD17A4" w:rsidDel="00651C6E">
          <w:rPr>
            <w:rFonts w:ascii="Times New Roman" w:hAnsi="Times New Roman" w:cs="Times New Roman"/>
            <w:sz w:val="24"/>
            <w:szCs w:val="24"/>
          </w:rPr>
          <w:delText>Large desk and chair</w:delText>
        </w:r>
      </w:del>
    </w:p>
    <w:p w14:paraId="312D4177" w14:textId="603751AD" w:rsidR="006449CA" w:rsidRPr="00FD17A4" w:rsidDel="00651C6E" w:rsidRDefault="006449CA">
      <w:pPr>
        <w:spacing w:after="0" w:line="240" w:lineRule="auto"/>
        <w:contextualSpacing/>
        <w:rPr>
          <w:del w:id="279" w:author="Microsoft Office User" w:date="2017-06-27T19:25:00Z"/>
          <w:rFonts w:ascii="Times New Roman" w:hAnsi="Times New Roman" w:cs="Times New Roman"/>
          <w:sz w:val="24"/>
          <w:szCs w:val="24"/>
        </w:rPr>
        <w:pPrChange w:id="280" w:author="Microsoft Office User" w:date="2017-07-02T14:43:00Z">
          <w:pPr>
            <w:pStyle w:val="ListParagraph"/>
            <w:numPr>
              <w:numId w:val="64"/>
            </w:numPr>
            <w:spacing w:after="0" w:line="240" w:lineRule="auto"/>
            <w:ind w:left="1800" w:hanging="360"/>
          </w:pPr>
        </w:pPrChange>
      </w:pPr>
      <w:del w:id="281" w:author="Microsoft Office User" w:date="2017-06-27T19:25:00Z">
        <w:r w:rsidRPr="00FD17A4" w:rsidDel="00651C6E">
          <w:rPr>
            <w:rFonts w:ascii="Times New Roman" w:hAnsi="Times New Roman" w:cs="Times New Roman"/>
            <w:sz w:val="24"/>
            <w:szCs w:val="24"/>
          </w:rPr>
          <w:delText>Many, many old books (including curriculum, books or order, hymnals, bibles and other church publications – FYI, I, Kay, feel competent to evaluate these).</w:delText>
        </w:r>
      </w:del>
    </w:p>
    <w:p w14:paraId="30353824" w14:textId="0DCDD6BB" w:rsidR="006449CA" w:rsidRPr="00FD17A4" w:rsidDel="00651C6E" w:rsidRDefault="006449CA">
      <w:pPr>
        <w:spacing w:after="0" w:line="240" w:lineRule="auto"/>
        <w:contextualSpacing/>
        <w:rPr>
          <w:del w:id="282" w:author="Microsoft Office User" w:date="2017-06-27T19:25:00Z"/>
          <w:rFonts w:ascii="Times New Roman" w:hAnsi="Times New Roman" w:cs="Times New Roman"/>
          <w:sz w:val="24"/>
          <w:szCs w:val="24"/>
        </w:rPr>
        <w:pPrChange w:id="283" w:author="Microsoft Office User" w:date="2017-07-02T14:43:00Z">
          <w:pPr>
            <w:pStyle w:val="ListParagraph"/>
            <w:numPr>
              <w:numId w:val="64"/>
            </w:numPr>
            <w:spacing w:after="0" w:line="240" w:lineRule="auto"/>
            <w:ind w:left="1800" w:hanging="360"/>
          </w:pPr>
        </w:pPrChange>
      </w:pPr>
      <w:del w:id="284" w:author="Microsoft Office User" w:date="2017-06-27T19:25:00Z">
        <w:r w:rsidRPr="00FD17A4" w:rsidDel="00651C6E">
          <w:rPr>
            <w:rFonts w:ascii="Times New Roman" w:hAnsi="Times New Roman" w:cs="Times New Roman"/>
            <w:sz w:val="24"/>
            <w:szCs w:val="24"/>
          </w:rPr>
          <w:delText>Scraps of carpet that have not weathered well in the basement.</w:delText>
        </w:r>
      </w:del>
    </w:p>
    <w:p w14:paraId="04B7829E" w14:textId="7B12D329" w:rsidR="006449CA" w:rsidRPr="00FD17A4" w:rsidDel="00651C6E" w:rsidRDefault="006449CA">
      <w:pPr>
        <w:spacing w:after="0" w:line="240" w:lineRule="auto"/>
        <w:contextualSpacing/>
        <w:rPr>
          <w:del w:id="285" w:author="Microsoft Office User" w:date="2017-06-27T19:25:00Z"/>
          <w:rFonts w:ascii="Times New Roman" w:hAnsi="Times New Roman" w:cs="Times New Roman"/>
          <w:sz w:val="24"/>
          <w:szCs w:val="24"/>
        </w:rPr>
        <w:pPrChange w:id="286" w:author="Microsoft Office User" w:date="2017-07-02T14:43:00Z">
          <w:pPr>
            <w:pStyle w:val="ListParagraph"/>
            <w:numPr>
              <w:numId w:val="64"/>
            </w:numPr>
            <w:spacing w:after="0" w:line="240" w:lineRule="auto"/>
            <w:ind w:left="1800" w:hanging="360"/>
          </w:pPr>
        </w:pPrChange>
      </w:pPr>
      <w:del w:id="287" w:author="Microsoft Office User" w:date="2017-06-27T19:25:00Z">
        <w:r w:rsidRPr="00FD17A4" w:rsidDel="00651C6E">
          <w:rPr>
            <w:rFonts w:ascii="Times New Roman" w:hAnsi="Times New Roman" w:cs="Times New Roman"/>
            <w:sz w:val="24"/>
            <w:szCs w:val="24"/>
          </w:rPr>
          <w:delText>Perhaps some old electronics (couldn’t get close enough to examine the equipment)</w:delText>
        </w:r>
      </w:del>
    </w:p>
    <w:p w14:paraId="0F1A8A18" w14:textId="3AAA8881" w:rsidR="006449CA" w:rsidRPr="00FD17A4" w:rsidDel="00651C6E" w:rsidRDefault="006449CA">
      <w:pPr>
        <w:spacing w:after="0" w:line="240" w:lineRule="auto"/>
        <w:contextualSpacing/>
        <w:rPr>
          <w:del w:id="288" w:author="Microsoft Office User" w:date="2017-06-27T19:25:00Z"/>
          <w:rFonts w:ascii="Times New Roman" w:hAnsi="Times New Roman" w:cs="Times New Roman"/>
          <w:sz w:val="24"/>
          <w:szCs w:val="24"/>
        </w:rPr>
        <w:pPrChange w:id="289" w:author="Microsoft Office User" w:date="2017-07-02T14:43:00Z">
          <w:pPr>
            <w:pStyle w:val="ListParagraph"/>
            <w:numPr>
              <w:numId w:val="64"/>
            </w:numPr>
            <w:spacing w:after="0" w:line="240" w:lineRule="auto"/>
            <w:ind w:left="1800" w:hanging="360"/>
          </w:pPr>
        </w:pPrChange>
      </w:pPr>
      <w:del w:id="290" w:author="Microsoft Office User" w:date="2017-06-27T19:25:00Z">
        <w:r w:rsidRPr="00FD17A4" w:rsidDel="00651C6E">
          <w:rPr>
            <w:rFonts w:ascii="Times New Roman" w:hAnsi="Times New Roman" w:cs="Times New Roman"/>
            <w:sz w:val="24"/>
            <w:szCs w:val="24"/>
          </w:rPr>
          <w:delText>An old door, slightly oversized.</w:delText>
        </w:r>
      </w:del>
    </w:p>
    <w:p w14:paraId="08307205" w14:textId="1CBC4559" w:rsidR="006449CA" w:rsidRPr="00FD17A4" w:rsidDel="00651C6E" w:rsidRDefault="006449CA">
      <w:pPr>
        <w:spacing w:after="0" w:line="240" w:lineRule="auto"/>
        <w:contextualSpacing/>
        <w:rPr>
          <w:del w:id="291" w:author="Microsoft Office User" w:date="2017-06-27T19:25:00Z"/>
          <w:rFonts w:ascii="Times New Roman" w:hAnsi="Times New Roman" w:cs="Times New Roman"/>
          <w:sz w:val="24"/>
          <w:szCs w:val="24"/>
        </w:rPr>
        <w:pPrChange w:id="292" w:author="Microsoft Office User" w:date="2017-07-02T14:43:00Z">
          <w:pPr>
            <w:pStyle w:val="ListParagraph"/>
            <w:numPr>
              <w:numId w:val="64"/>
            </w:numPr>
            <w:spacing w:after="0" w:line="240" w:lineRule="auto"/>
            <w:ind w:left="1800" w:hanging="360"/>
          </w:pPr>
        </w:pPrChange>
      </w:pPr>
      <w:del w:id="293" w:author="Microsoft Office User" w:date="2017-06-27T19:25:00Z">
        <w:r w:rsidRPr="00FD17A4" w:rsidDel="00651C6E">
          <w:rPr>
            <w:rFonts w:ascii="Times New Roman" w:hAnsi="Times New Roman" w:cs="Times New Roman"/>
            <w:sz w:val="24"/>
            <w:szCs w:val="24"/>
          </w:rPr>
          <w:delText>A few tables with folding legs (very heavy)</w:delText>
        </w:r>
      </w:del>
    </w:p>
    <w:p w14:paraId="4592DF3E" w14:textId="5D88E88A" w:rsidR="006449CA" w:rsidRPr="00FD17A4" w:rsidDel="00651C6E" w:rsidRDefault="006449CA">
      <w:pPr>
        <w:spacing w:after="0" w:line="240" w:lineRule="auto"/>
        <w:contextualSpacing/>
        <w:rPr>
          <w:del w:id="294" w:author="Microsoft Office User" w:date="2017-06-27T19:25:00Z"/>
          <w:rFonts w:ascii="Times New Roman" w:hAnsi="Times New Roman" w:cs="Times New Roman"/>
          <w:sz w:val="24"/>
          <w:szCs w:val="24"/>
        </w:rPr>
        <w:pPrChange w:id="295" w:author="Microsoft Office User" w:date="2017-07-02T14:43:00Z">
          <w:pPr>
            <w:pStyle w:val="ListParagraph"/>
            <w:numPr>
              <w:numId w:val="64"/>
            </w:numPr>
            <w:spacing w:after="0" w:line="240" w:lineRule="auto"/>
            <w:ind w:left="1800" w:hanging="360"/>
          </w:pPr>
        </w:pPrChange>
      </w:pPr>
      <w:del w:id="296" w:author="Microsoft Office User" w:date="2017-06-27T19:25:00Z">
        <w:r w:rsidRPr="00FD17A4" w:rsidDel="00651C6E">
          <w:rPr>
            <w:rFonts w:ascii="Times New Roman" w:hAnsi="Times New Roman" w:cs="Times New Roman"/>
            <w:sz w:val="24"/>
            <w:szCs w:val="24"/>
          </w:rPr>
          <w:delText xml:space="preserve">A selection of several blackboards and bulletin boards </w:delText>
        </w:r>
      </w:del>
    </w:p>
    <w:p w14:paraId="2E8B148F" w14:textId="20AD2141" w:rsidR="006449CA" w:rsidRPr="00FD17A4" w:rsidDel="00651C6E" w:rsidRDefault="006449CA">
      <w:pPr>
        <w:spacing w:after="0" w:line="240" w:lineRule="auto"/>
        <w:contextualSpacing/>
        <w:rPr>
          <w:del w:id="297" w:author="Microsoft Office User" w:date="2017-06-27T19:25:00Z"/>
          <w:rFonts w:ascii="Times New Roman" w:hAnsi="Times New Roman" w:cs="Times New Roman"/>
          <w:sz w:val="24"/>
          <w:szCs w:val="24"/>
        </w:rPr>
        <w:pPrChange w:id="298" w:author="Microsoft Office User" w:date="2017-07-02T14:43:00Z">
          <w:pPr>
            <w:pStyle w:val="ListParagraph"/>
            <w:numPr>
              <w:numId w:val="64"/>
            </w:numPr>
            <w:spacing w:after="0" w:line="240" w:lineRule="auto"/>
            <w:ind w:left="1800" w:hanging="360"/>
          </w:pPr>
        </w:pPrChange>
      </w:pPr>
      <w:del w:id="299" w:author="Microsoft Office User" w:date="2017-06-27T19:25:00Z">
        <w:r w:rsidRPr="00FD17A4" w:rsidDel="00651C6E">
          <w:rPr>
            <w:rFonts w:ascii="Times New Roman" w:hAnsi="Times New Roman" w:cs="Times New Roman"/>
            <w:sz w:val="24"/>
            <w:szCs w:val="24"/>
          </w:rPr>
          <w:delText>Old blinds, PVC pipes, and various mental rods</w:delText>
        </w:r>
      </w:del>
    </w:p>
    <w:p w14:paraId="28A06CEB" w14:textId="61882029" w:rsidR="006449CA" w:rsidRPr="00FD17A4" w:rsidDel="00651C6E" w:rsidRDefault="006449CA">
      <w:pPr>
        <w:spacing w:after="0" w:line="240" w:lineRule="auto"/>
        <w:contextualSpacing/>
        <w:rPr>
          <w:del w:id="300" w:author="Microsoft Office User" w:date="2017-06-27T19:25:00Z"/>
          <w:rFonts w:ascii="Times New Roman" w:hAnsi="Times New Roman" w:cs="Times New Roman"/>
          <w:sz w:val="24"/>
          <w:szCs w:val="24"/>
        </w:rPr>
        <w:pPrChange w:id="301" w:author="Microsoft Office User" w:date="2017-07-02T14:43:00Z">
          <w:pPr>
            <w:pStyle w:val="ListParagraph"/>
            <w:numPr>
              <w:numId w:val="64"/>
            </w:numPr>
            <w:spacing w:after="0" w:line="240" w:lineRule="auto"/>
            <w:ind w:left="1800" w:hanging="360"/>
          </w:pPr>
        </w:pPrChange>
      </w:pPr>
      <w:del w:id="302" w:author="Microsoft Office User" w:date="2017-06-27T19:25:00Z">
        <w:r w:rsidRPr="00FD17A4" w:rsidDel="00651C6E">
          <w:rPr>
            <w:rFonts w:ascii="Times New Roman" w:hAnsi="Times New Roman" w:cs="Times New Roman"/>
            <w:sz w:val="24"/>
            <w:szCs w:val="24"/>
          </w:rPr>
          <w:delText>Older set of crutches and walker, missing one glider cover</w:delText>
        </w:r>
      </w:del>
    </w:p>
    <w:p w14:paraId="2D7F4B57" w14:textId="3E46B211" w:rsidR="006449CA" w:rsidRPr="00FD17A4" w:rsidDel="00651C6E" w:rsidRDefault="006449CA">
      <w:pPr>
        <w:spacing w:after="0" w:line="240" w:lineRule="auto"/>
        <w:contextualSpacing/>
        <w:rPr>
          <w:del w:id="303" w:author="Microsoft Office User" w:date="2017-06-27T19:25:00Z"/>
          <w:rFonts w:ascii="Times New Roman" w:hAnsi="Times New Roman" w:cs="Times New Roman"/>
          <w:sz w:val="24"/>
          <w:szCs w:val="24"/>
        </w:rPr>
        <w:pPrChange w:id="304" w:author="Microsoft Office User" w:date="2017-07-02T14:43:00Z">
          <w:pPr>
            <w:spacing w:after="0" w:line="240" w:lineRule="auto"/>
            <w:ind w:left="720"/>
            <w:contextualSpacing/>
          </w:pPr>
        </w:pPrChange>
      </w:pPr>
    </w:p>
    <w:p w14:paraId="077A0587" w14:textId="316E0996" w:rsidR="006449CA" w:rsidRPr="00FD17A4" w:rsidDel="00651C6E" w:rsidRDefault="006449CA">
      <w:pPr>
        <w:spacing w:after="0" w:line="240" w:lineRule="auto"/>
        <w:contextualSpacing/>
        <w:rPr>
          <w:del w:id="305" w:author="Microsoft Office User" w:date="2017-06-27T19:25:00Z"/>
          <w:rFonts w:ascii="Times New Roman" w:hAnsi="Times New Roman" w:cs="Times New Roman"/>
          <w:sz w:val="24"/>
          <w:szCs w:val="24"/>
        </w:rPr>
        <w:pPrChange w:id="306" w:author="Microsoft Office User" w:date="2017-07-02T14:43:00Z">
          <w:pPr>
            <w:spacing w:after="0" w:line="240" w:lineRule="auto"/>
            <w:ind w:left="720"/>
            <w:contextualSpacing/>
          </w:pPr>
        </w:pPrChange>
      </w:pPr>
      <w:del w:id="307" w:author="Microsoft Office User" w:date="2017-06-27T19:25:00Z">
        <w:r w:rsidRPr="00FD17A4" w:rsidDel="00651C6E">
          <w:rPr>
            <w:rFonts w:ascii="Times New Roman" w:hAnsi="Times New Roman" w:cs="Times New Roman"/>
            <w:sz w:val="24"/>
            <w:szCs w:val="24"/>
          </w:rPr>
          <w:delText>These items need to be evaluated for safety and usefulness…and their disposition suggested.</w:delText>
        </w:r>
      </w:del>
    </w:p>
    <w:p w14:paraId="6F32B301" w14:textId="65729762" w:rsidR="006449CA" w:rsidRPr="00FD17A4" w:rsidDel="00651C6E" w:rsidRDefault="006449CA">
      <w:pPr>
        <w:spacing w:after="0" w:line="240" w:lineRule="auto"/>
        <w:contextualSpacing/>
        <w:rPr>
          <w:del w:id="308" w:author="Microsoft Office User" w:date="2017-06-27T19:25:00Z"/>
          <w:rFonts w:ascii="Times New Roman" w:hAnsi="Times New Roman" w:cs="Times New Roman"/>
          <w:sz w:val="24"/>
          <w:szCs w:val="24"/>
        </w:rPr>
        <w:pPrChange w:id="309" w:author="Microsoft Office User" w:date="2017-07-02T14:43:00Z">
          <w:pPr>
            <w:spacing w:after="0" w:line="240" w:lineRule="auto"/>
            <w:ind w:left="720"/>
            <w:contextualSpacing/>
          </w:pPr>
        </w:pPrChange>
      </w:pPr>
    </w:p>
    <w:p w14:paraId="070A1897" w14:textId="2F61B072" w:rsidR="006449CA" w:rsidRPr="00FD17A4" w:rsidDel="00651C6E" w:rsidRDefault="006449CA">
      <w:pPr>
        <w:spacing w:after="0" w:line="240" w:lineRule="auto"/>
        <w:contextualSpacing/>
        <w:rPr>
          <w:del w:id="310" w:author="Microsoft Office User" w:date="2017-06-27T19:25:00Z"/>
          <w:rFonts w:ascii="Times New Roman" w:hAnsi="Times New Roman" w:cs="Times New Roman"/>
          <w:sz w:val="24"/>
          <w:szCs w:val="24"/>
        </w:rPr>
        <w:pPrChange w:id="311" w:author="Microsoft Office User" w:date="2017-07-02T14:43:00Z">
          <w:pPr>
            <w:spacing w:after="0" w:line="240" w:lineRule="auto"/>
            <w:ind w:left="720"/>
            <w:contextualSpacing/>
          </w:pPr>
        </w:pPrChange>
      </w:pPr>
      <w:del w:id="312" w:author="Microsoft Office User" w:date="2017-06-27T19:25:00Z">
        <w:r w:rsidRPr="00FD17A4" w:rsidDel="00651C6E">
          <w:rPr>
            <w:rFonts w:ascii="Times New Roman" w:hAnsi="Times New Roman" w:cs="Times New Roman"/>
            <w:sz w:val="24"/>
            <w:szCs w:val="24"/>
          </w:rPr>
          <w:delText>We know that Karmen would like to have a space to hang and cover the costumes currently stored in the choir room.  This might require building a couple of storage closets.  There is plenty of space for that as well as for safe storage of the many props accumulated by the worship committee.  If the first room were sufficiently cleaned it could be useful for Groom, Groom’s men and pastor prior to wedding…and, of course, the Worship Committee might welcome a place to store their growing assortment of worship supplies.  Perhaps we could even have a space to hang our indoor and outdoor banners thereby making them more accessible?!</w:delText>
        </w:r>
      </w:del>
    </w:p>
    <w:p w14:paraId="295E09A3" w14:textId="51BAD2E4" w:rsidR="006449CA" w:rsidRPr="00FD17A4" w:rsidDel="00651C6E" w:rsidRDefault="006449CA">
      <w:pPr>
        <w:spacing w:after="0" w:line="240" w:lineRule="auto"/>
        <w:contextualSpacing/>
        <w:rPr>
          <w:del w:id="313" w:author="Microsoft Office User" w:date="2017-06-27T19:25:00Z"/>
          <w:rFonts w:ascii="Times New Roman" w:hAnsi="Times New Roman" w:cs="Times New Roman"/>
          <w:sz w:val="24"/>
          <w:szCs w:val="24"/>
        </w:rPr>
        <w:pPrChange w:id="314" w:author="Microsoft Office User" w:date="2017-07-02T14:43:00Z">
          <w:pPr>
            <w:spacing w:after="0" w:line="240" w:lineRule="auto"/>
            <w:ind w:left="720"/>
            <w:contextualSpacing/>
          </w:pPr>
        </w:pPrChange>
      </w:pPr>
    </w:p>
    <w:p w14:paraId="17A46F36" w14:textId="5BA1AE69" w:rsidR="006449CA" w:rsidRPr="00FD17A4" w:rsidDel="00651C6E" w:rsidRDefault="006449CA">
      <w:pPr>
        <w:spacing w:after="0" w:line="240" w:lineRule="auto"/>
        <w:contextualSpacing/>
        <w:rPr>
          <w:del w:id="315" w:author="Microsoft Office User" w:date="2017-06-27T19:25:00Z"/>
          <w:rFonts w:ascii="Times New Roman" w:hAnsi="Times New Roman" w:cs="Times New Roman"/>
          <w:sz w:val="24"/>
          <w:szCs w:val="24"/>
        </w:rPr>
        <w:pPrChange w:id="316" w:author="Microsoft Office User" w:date="2017-07-02T14:43:00Z">
          <w:pPr>
            <w:spacing w:after="0" w:line="240" w:lineRule="auto"/>
            <w:ind w:left="720"/>
            <w:contextualSpacing/>
          </w:pPr>
        </w:pPrChange>
      </w:pPr>
      <w:del w:id="317" w:author="Microsoft Office User" w:date="2017-06-27T19:25:00Z">
        <w:r w:rsidRPr="00FD17A4" w:rsidDel="00651C6E">
          <w:rPr>
            <w:rFonts w:ascii="Times New Roman" w:hAnsi="Times New Roman" w:cs="Times New Roman"/>
            <w:sz w:val="24"/>
            <w:szCs w:val="24"/>
          </w:rPr>
          <w:delText>Lorraine and Kay are willing to work on this project during the summer…of course we would recruit others along the way.  But, we will not begin without the guidance and approval of session.</w:delText>
        </w:r>
      </w:del>
    </w:p>
    <w:p w14:paraId="1A4B188D" w14:textId="64ACE9E1" w:rsidR="006449CA" w:rsidRPr="00FD17A4" w:rsidDel="00651C6E" w:rsidRDefault="006449CA">
      <w:pPr>
        <w:spacing w:after="0" w:line="240" w:lineRule="auto"/>
        <w:contextualSpacing/>
        <w:rPr>
          <w:del w:id="318" w:author="Microsoft Office User" w:date="2017-06-27T19:25:00Z"/>
          <w:rFonts w:ascii="Times New Roman" w:hAnsi="Times New Roman" w:cs="Times New Roman"/>
          <w:sz w:val="24"/>
          <w:szCs w:val="24"/>
        </w:rPr>
        <w:pPrChange w:id="319" w:author="Microsoft Office User" w:date="2017-07-02T14:43:00Z">
          <w:pPr>
            <w:spacing w:after="0" w:line="240" w:lineRule="auto"/>
            <w:ind w:left="720"/>
            <w:contextualSpacing/>
          </w:pPr>
        </w:pPrChange>
      </w:pPr>
    </w:p>
    <w:p w14:paraId="4DF999F6" w14:textId="70DCCC1B" w:rsidR="006449CA" w:rsidRPr="00FD17A4" w:rsidDel="00651C6E" w:rsidRDefault="006449CA">
      <w:pPr>
        <w:spacing w:after="0" w:line="240" w:lineRule="auto"/>
        <w:contextualSpacing/>
        <w:rPr>
          <w:del w:id="320" w:author="Microsoft Office User" w:date="2017-06-27T19:25:00Z"/>
          <w:rFonts w:ascii="Times New Roman" w:hAnsi="Times New Roman" w:cs="Times New Roman"/>
          <w:sz w:val="24"/>
          <w:szCs w:val="24"/>
        </w:rPr>
        <w:pPrChange w:id="321" w:author="Microsoft Office User" w:date="2017-07-02T14:43:00Z">
          <w:pPr>
            <w:spacing w:after="0" w:line="240" w:lineRule="auto"/>
            <w:ind w:left="720"/>
            <w:contextualSpacing/>
          </w:pPr>
        </w:pPrChange>
      </w:pPr>
      <w:del w:id="322" w:author="Microsoft Office User" w:date="2017-06-27T19:25:00Z">
        <w:r w:rsidRPr="00FD17A4" w:rsidDel="00651C6E">
          <w:rPr>
            <w:rFonts w:ascii="Times New Roman" w:hAnsi="Times New Roman" w:cs="Times New Roman"/>
            <w:sz w:val="24"/>
            <w:szCs w:val="24"/>
          </w:rPr>
          <w:delText>Therefore, we request the session action to:</w:delText>
        </w:r>
      </w:del>
    </w:p>
    <w:p w14:paraId="7B9449CE" w14:textId="618F186D" w:rsidR="006449CA" w:rsidRPr="00FD17A4" w:rsidDel="00651C6E" w:rsidRDefault="006449CA">
      <w:pPr>
        <w:spacing w:after="0" w:line="240" w:lineRule="auto"/>
        <w:contextualSpacing/>
        <w:rPr>
          <w:del w:id="323" w:author="Microsoft Office User" w:date="2017-06-27T19:25:00Z"/>
          <w:rFonts w:ascii="Times New Roman" w:hAnsi="Times New Roman" w:cs="Times New Roman"/>
          <w:sz w:val="24"/>
          <w:szCs w:val="24"/>
        </w:rPr>
        <w:pPrChange w:id="324" w:author="Microsoft Office User" w:date="2017-07-02T14:43:00Z">
          <w:pPr>
            <w:spacing w:after="0" w:line="240" w:lineRule="auto"/>
            <w:ind w:left="720"/>
            <w:contextualSpacing/>
          </w:pPr>
        </w:pPrChange>
      </w:pPr>
    </w:p>
    <w:p w14:paraId="02E06311" w14:textId="6FCF04D7" w:rsidR="006449CA" w:rsidRPr="00FD17A4" w:rsidDel="00651C6E" w:rsidRDefault="006449CA">
      <w:pPr>
        <w:spacing w:after="0" w:line="240" w:lineRule="auto"/>
        <w:contextualSpacing/>
        <w:rPr>
          <w:del w:id="325" w:author="Microsoft Office User" w:date="2017-06-27T19:25:00Z"/>
          <w:rFonts w:ascii="Times New Roman" w:hAnsi="Times New Roman" w:cs="Times New Roman"/>
          <w:sz w:val="24"/>
          <w:szCs w:val="24"/>
        </w:rPr>
        <w:pPrChange w:id="326" w:author="Microsoft Office User" w:date="2017-07-02T14:43:00Z">
          <w:pPr>
            <w:pStyle w:val="ListParagraph"/>
            <w:numPr>
              <w:numId w:val="65"/>
            </w:numPr>
            <w:spacing w:after="0" w:line="240" w:lineRule="auto"/>
            <w:ind w:left="1800" w:hanging="360"/>
          </w:pPr>
        </w:pPrChange>
      </w:pPr>
      <w:del w:id="327" w:author="Microsoft Office User" w:date="2017-06-27T19:25:00Z">
        <w:r w:rsidRPr="00FD17A4" w:rsidDel="00651C6E">
          <w:rPr>
            <w:rFonts w:ascii="Times New Roman" w:hAnsi="Times New Roman" w:cs="Times New Roman"/>
            <w:sz w:val="24"/>
            <w:szCs w:val="24"/>
          </w:rPr>
          <w:delText>Support the work of cleaning and clearing out the basement;</w:delText>
        </w:r>
      </w:del>
    </w:p>
    <w:p w14:paraId="75454722" w14:textId="49CA81AC" w:rsidR="006449CA" w:rsidRPr="00FD17A4" w:rsidDel="00651C6E" w:rsidRDefault="006449CA">
      <w:pPr>
        <w:spacing w:after="0" w:line="240" w:lineRule="auto"/>
        <w:contextualSpacing/>
        <w:rPr>
          <w:del w:id="328" w:author="Microsoft Office User" w:date="2017-06-27T19:25:00Z"/>
          <w:rFonts w:ascii="Times New Roman" w:hAnsi="Times New Roman" w:cs="Times New Roman"/>
          <w:sz w:val="24"/>
          <w:szCs w:val="24"/>
        </w:rPr>
        <w:pPrChange w:id="329" w:author="Microsoft Office User" w:date="2017-07-02T14:43:00Z">
          <w:pPr>
            <w:pStyle w:val="ListParagraph"/>
            <w:numPr>
              <w:numId w:val="65"/>
            </w:numPr>
            <w:spacing w:after="0" w:line="240" w:lineRule="auto"/>
            <w:ind w:left="1800" w:hanging="360"/>
          </w:pPr>
        </w:pPrChange>
      </w:pPr>
      <w:del w:id="330" w:author="Microsoft Office User" w:date="2017-06-27T19:25:00Z">
        <w:r w:rsidRPr="00FD17A4" w:rsidDel="00651C6E">
          <w:rPr>
            <w:rFonts w:ascii="Times New Roman" w:hAnsi="Times New Roman" w:cs="Times New Roman"/>
            <w:sz w:val="24"/>
            <w:szCs w:val="24"/>
          </w:rPr>
          <w:delText>Provide a budget for paint and carpentry work; and</w:delText>
        </w:r>
      </w:del>
    </w:p>
    <w:p w14:paraId="7DC6D9E3" w14:textId="66B2CD14" w:rsidR="006449CA" w:rsidRPr="00FD17A4" w:rsidDel="00651C6E" w:rsidRDefault="006449CA">
      <w:pPr>
        <w:spacing w:after="0" w:line="240" w:lineRule="auto"/>
        <w:contextualSpacing/>
        <w:rPr>
          <w:del w:id="331" w:author="Microsoft Office User" w:date="2017-06-27T19:25:00Z"/>
          <w:rFonts w:ascii="Times New Roman" w:hAnsi="Times New Roman" w:cs="Times New Roman"/>
          <w:sz w:val="24"/>
          <w:szCs w:val="24"/>
        </w:rPr>
        <w:pPrChange w:id="332" w:author="Microsoft Office User" w:date="2017-07-02T14:43:00Z">
          <w:pPr>
            <w:pStyle w:val="ListParagraph"/>
            <w:numPr>
              <w:numId w:val="65"/>
            </w:numPr>
            <w:spacing w:after="0" w:line="240" w:lineRule="auto"/>
            <w:ind w:left="1800" w:hanging="360"/>
          </w:pPr>
        </w:pPrChange>
      </w:pPr>
      <w:del w:id="333" w:author="Microsoft Office User" w:date="2017-06-27T19:25:00Z">
        <w:r w:rsidRPr="00FD17A4" w:rsidDel="00651C6E">
          <w:rPr>
            <w:rFonts w:ascii="Times New Roman" w:hAnsi="Times New Roman" w:cs="Times New Roman"/>
            <w:sz w:val="24"/>
            <w:szCs w:val="24"/>
          </w:rPr>
          <w:delText>Assist in deciding what will stay and what will go.</w:delText>
        </w:r>
      </w:del>
    </w:p>
    <w:p w14:paraId="50A1D805" w14:textId="74725CE4" w:rsidR="006449CA" w:rsidRPr="00FD17A4" w:rsidDel="00651C6E" w:rsidRDefault="006449CA">
      <w:pPr>
        <w:spacing w:after="0" w:line="240" w:lineRule="auto"/>
        <w:contextualSpacing/>
        <w:rPr>
          <w:del w:id="334" w:author="Microsoft Office User" w:date="2017-06-27T19:25:00Z"/>
          <w:rFonts w:ascii="Times New Roman" w:hAnsi="Times New Roman" w:cs="Times New Roman"/>
          <w:sz w:val="24"/>
          <w:szCs w:val="24"/>
        </w:rPr>
        <w:pPrChange w:id="335" w:author="Microsoft Office User" w:date="2017-07-02T14:43:00Z">
          <w:pPr>
            <w:spacing w:after="0" w:line="240" w:lineRule="auto"/>
            <w:ind w:left="720"/>
            <w:contextualSpacing/>
          </w:pPr>
        </w:pPrChange>
      </w:pPr>
    </w:p>
    <w:p w14:paraId="6BE909B6" w14:textId="7AF5837A" w:rsidR="006449CA" w:rsidRPr="00FD17A4" w:rsidDel="00651C6E" w:rsidRDefault="006449CA">
      <w:pPr>
        <w:spacing w:after="0" w:line="240" w:lineRule="auto"/>
        <w:contextualSpacing/>
        <w:rPr>
          <w:del w:id="336" w:author="Microsoft Office User" w:date="2017-06-27T19:25:00Z"/>
          <w:rFonts w:ascii="Times New Roman" w:hAnsi="Times New Roman" w:cs="Times New Roman"/>
          <w:sz w:val="24"/>
          <w:szCs w:val="24"/>
        </w:rPr>
        <w:pPrChange w:id="337" w:author="Microsoft Office User" w:date="2017-07-02T14:43:00Z">
          <w:pPr>
            <w:spacing w:after="0" w:line="240" w:lineRule="auto"/>
            <w:ind w:left="720"/>
            <w:contextualSpacing/>
          </w:pPr>
        </w:pPrChange>
      </w:pPr>
      <w:del w:id="338" w:author="Microsoft Office User" w:date="2017-06-27T19:25:00Z">
        <w:r w:rsidRPr="00FD17A4" w:rsidDel="00651C6E">
          <w:rPr>
            <w:rFonts w:ascii="Times New Roman" w:hAnsi="Times New Roman" w:cs="Times New Roman"/>
            <w:sz w:val="24"/>
            <w:szCs w:val="24"/>
          </w:rPr>
          <w:delText>Thank you for your consideration.  Respectfully,</w:delText>
        </w:r>
      </w:del>
    </w:p>
    <w:p w14:paraId="66267969" w14:textId="20982CCF" w:rsidR="006449CA" w:rsidRPr="00FD17A4" w:rsidDel="00651C6E" w:rsidRDefault="006449CA">
      <w:pPr>
        <w:spacing w:after="0" w:line="240" w:lineRule="auto"/>
        <w:contextualSpacing/>
        <w:rPr>
          <w:del w:id="339" w:author="Microsoft Office User" w:date="2017-06-27T19:25:00Z"/>
          <w:rFonts w:ascii="Times New Roman" w:hAnsi="Times New Roman" w:cs="Times New Roman"/>
          <w:sz w:val="24"/>
          <w:szCs w:val="24"/>
        </w:rPr>
        <w:pPrChange w:id="340" w:author="Microsoft Office User" w:date="2017-07-02T14:43:00Z">
          <w:pPr>
            <w:spacing w:after="0" w:line="240" w:lineRule="auto"/>
            <w:ind w:left="720"/>
            <w:contextualSpacing/>
          </w:pPr>
        </w:pPrChange>
      </w:pPr>
      <w:del w:id="341" w:author="Microsoft Office User" w:date="2017-06-27T19:25:00Z">
        <w:r w:rsidRPr="00FD17A4" w:rsidDel="00651C6E">
          <w:rPr>
            <w:rFonts w:ascii="Times New Roman" w:hAnsi="Times New Roman" w:cs="Times New Roman"/>
            <w:sz w:val="24"/>
            <w:szCs w:val="24"/>
          </w:rPr>
          <w:delText>Kay Huggins</w:delText>
        </w:r>
        <w:r w:rsidRPr="00FD17A4" w:rsidDel="00651C6E">
          <w:rPr>
            <w:rFonts w:ascii="Times New Roman" w:hAnsi="Times New Roman" w:cs="Times New Roman"/>
            <w:sz w:val="24"/>
            <w:szCs w:val="24"/>
          </w:rPr>
          <w:tab/>
        </w:r>
        <w:r w:rsidRPr="00FD17A4" w:rsidDel="00651C6E">
          <w:rPr>
            <w:rFonts w:ascii="Times New Roman" w:hAnsi="Times New Roman" w:cs="Times New Roman"/>
            <w:sz w:val="24"/>
            <w:szCs w:val="24"/>
          </w:rPr>
          <w:tab/>
        </w:r>
        <w:r w:rsidRPr="00FD17A4" w:rsidDel="00651C6E">
          <w:rPr>
            <w:rFonts w:ascii="Times New Roman" w:hAnsi="Times New Roman" w:cs="Times New Roman"/>
            <w:sz w:val="24"/>
            <w:szCs w:val="24"/>
          </w:rPr>
          <w:tab/>
        </w:r>
        <w:r w:rsidRPr="00FD17A4" w:rsidDel="00651C6E">
          <w:rPr>
            <w:rFonts w:ascii="Times New Roman" w:hAnsi="Times New Roman" w:cs="Times New Roman"/>
            <w:sz w:val="24"/>
            <w:szCs w:val="24"/>
          </w:rPr>
          <w:tab/>
          <w:delText>Lorraine Romero</w:delText>
        </w:r>
      </w:del>
    </w:p>
    <w:p w14:paraId="6D0C995E" w14:textId="08FBCEAE" w:rsidR="006449CA" w:rsidRPr="00FD17A4" w:rsidDel="00651C6E" w:rsidRDefault="006449CA">
      <w:pPr>
        <w:spacing w:after="0" w:line="240" w:lineRule="auto"/>
        <w:contextualSpacing/>
        <w:rPr>
          <w:del w:id="342" w:author="Microsoft Office User" w:date="2017-06-27T19:25:00Z"/>
          <w:rFonts w:ascii="Times New Roman" w:hAnsi="Times New Roman" w:cs="Times New Roman"/>
          <w:color w:val="000000" w:themeColor="text1"/>
          <w:sz w:val="24"/>
          <w:szCs w:val="24"/>
        </w:rPr>
        <w:pPrChange w:id="343" w:author="Microsoft Office User" w:date="2017-07-02T14:43:00Z">
          <w:pPr>
            <w:spacing w:after="0" w:line="240" w:lineRule="auto"/>
          </w:pPr>
        </w:pPrChange>
      </w:pPr>
    </w:p>
    <w:p w14:paraId="17649E64" w14:textId="3F3495A5" w:rsidR="006449CA" w:rsidRPr="00FD17A4" w:rsidDel="00651C6E" w:rsidRDefault="006449CA">
      <w:pPr>
        <w:spacing w:after="0" w:line="240" w:lineRule="auto"/>
        <w:contextualSpacing/>
        <w:rPr>
          <w:del w:id="344" w:author="Microsoft Office User" w:date="2017-06-27T19:25:00Z"/>
          <w:rFonts w:ascii="Times New Roman" w:hAnsi="Times New Roman" w:cs="Times New Roman"/>
          <w:color w:val="000000" w:themeColor="text1"/>
          <w:sz w:val="24"/>
          <w:szCs w:val="24"/>
        </w:rPr>
        <w:pPrChange w:id="345" w:author="Microsoft Office User" w:date="2017-07-02T14:43:00Z">
          <w:pPr>
            <w:spacing w:after="0" w:line="240" w:lineRule="auto"/>
          </w:pPr>
        </w:pPrChange>
      </w:pPr>
    </w:p>
    <w:p w14:paraId="0A1D23E5" w14:textId="2746A157" w:rsidR="006449CA" w:rsidRPr="00FD17A4" w:rsidDel="00651C6E" w:rsidRDefault="006449CA">
      <w:pPr>
        <w:spacing w:after="0" w:line="240" w:lineRule="auto"/>
        <w:contextualSpacing/>
        <w:rPr>
          <w:del w:id="346" w:author="Microsoft Office User" w:date="2017-06-27T19:25:00Z"/>
          <w:rFonts w:ascii="Times New Roman" w:hAnsi="Times New Roman" w:cs="Times New Roman"/>
          <w:b/>
          <w:color w:val="000000" w:themeColor="text1"/>
          <w:sz w:val="24"/>
          <w:szCs w:val="24"/>
          <w:u w:val="single"/>
        </w:rPr>
        <w:pPrChange w:id="347" w:author="Microsoft Office User" w:date="2017-07-02T14:43:00Z">
          <w:pPr>
            <w:spacing w:after="0" w:line="240" w:lineRule="auto"/>
            <w:contextualSpacing/>
            <w:outlineLvl w:val="0"/>
          </w:pPr>
        </w:pPrChange>
      </w:pPr>
      <w:del w:id="348" w:author="Microsoft Office User" w:date="2017-06-27T19:25:00Z">
        <w:r w:rsidRPr="00FD17A4" w:rsidDel="00651C6E">
          <w:rPr>
            <w:rFonts w:ascii="Times New Roman" w:hAnsi="Times New Roman" w:cs="Times New Roman"/>
            <w:b/>
            <w:color w:val="000000" w:themeColor="text1"/>
            <w:sz w:val="24"/>
            <w:szCs w:val="24"/>
            <w:u w:val="single"/>
          </w:rPr>
          <w:delText>COMMITTEE REPORTS</w:delText>
        </w:r>
      </w:del>
    </w:p>
    <w:p w14:paraId="1AF6B932" w14:textId="5BA857FA" w:rsidR="006449CA" w:rsidRPr="00FD17A4" w:rsidDel="00651C6E" w:rsidRDefault="006449CA">
      <w:pPr>
        <w:spacing w:after="0" w:line="240" w:lineRule="auto"/>
        <w:contextualSpacing/>
        <w:rPr>
          <w:del w:id="349" w:author="Microsoft Office User" w:date="2017-06-27T19:25:00Z"/>
          <w:rFonts w:ascii="Times New Roman" w:hAnsi="Times New Roman" w:cs="Times New Roman"/>
          <w:b/>
          <w:color w:val="000000" w:themeColor="text1"/>
          <w:sz w:val="24"/>
          <w:szCs w:val="24"/>
          <w:u w:val="single"/>
        </w:rPr>
        <w:pPrChange w:id="350" w:author="Microsoft Office User" w:date="2017-07-02T14:43:00Z">
          <w:pPr>
            <w:spacing w:after="0" w:line="240" w:lineRule="auto"/>
            <w:ind w:left="360"/>
            <w:contextualSpacing/>
            <w:outlineLvl w:val="0"/>
          </w:pPr>
        </w:pPrChange>
      </w:pPr>
    </w:p>
    <w:p w14:paraId="062B8511" w14:textId="0D16C6EB" w:rsidR="006449CA" w:rsidRPr="00FD17A4" w:rsidDel="00651C6E" w:rsidRDefault="006449CA">
      <w:pPr>
        <w:spacing w:after="0" w:line="240" w:lineRule="auto"/>
        <w:contextualSpacing/>
        <w:rPr>
          <w:del w:id="351" w:author="Microsoft Office User" w:date="2017-06-27T19:25:00Z"/>
          <w:rFonts w:ascii="Times New Roman" w:hAnsi="Times New Roman" w:cs="Times New Roman"/>
          <w:color w:val="000000" w:themeColor="text1"/>
          <w:sz w:val="24"/>
          <w:szCs w:val="24"/>
        </w:rPr>
        <w:pPrChange w:id="352" w:author="Microsoft Office User" w:date="2017-07-02T14:43:00Z">
          <w:pPr>
            <w:pStyle w:val="ListParagraph"/>
            <w:numPr>
              <w:numId w:val="66"/>
            </w:numPr>
            <w:spacing w:after="0" w:line="240" w:lineRule="auto"/>
            <w:ind w:left="360" w:hanging="360"/>
          </w:pPr>
        </w:pPrChange>
      </w:pPr>
      <w:del w:id="353" w:author="Microsoft Office User" w:date="2017-06-27T19:25:00Z">
        <w:r w:rsidRPr="00FD17A4" w:rsidDel="00651C6E">
          <w:rPr>
            <w:rFonts w:ascii="Times New Roman" w:hAnsi="Times New Roman" w:cs="Times New Roman"/>
            <w:b/>
            <w:color w:val="000000" w:themeColor="text1"/>
            <w:sz w:val="24"/>
            <w:szCs w:val="24"/>
            <w:u w:val="single"/>
          </w:rPr>
          <w:delText>LiveWire</w:delText>
        </w:r>
        <w:r w:rsidRPr="00FD17A4" w:rsidDel="00651C6E">
          <w:rPr>
            <w:rFonts w:ascii="Times New Roman" w:hAnsi="Times New Roman" w:cs="Times New Roman"/>
            <w:color w:val="000000" w:themeColor="text1"/>
            <w:sz w:val="24"/>
            <w:szCs w:val="24"/>
          </w:rPr>
          <w:delText xml:space="preserve"> – George Huggins</w:delText>
        </w:r>
      </w:del>
    </w:p>
    <w:p w14:paraId="4E9C7EBE" w14:textId="69696E1D" w:rsidR="006449CA" w:rsidRPr="00FD17A4" w:rsidDel="00651C6E" w:rsidRDefault="006449CA">
      <w:pPr>
        <w:spacing w:after="0" w:line="240" w:lineRule="auto"/>
        <w:contextualSpacing/>
        <w:rPr>
          <w:del w:id="354" w:author="Microsoft Office User" w:date="2017-06-27T19:25:00Z"/>
          <w:rFonts w:ascii="Times New Roman" w:hAnsi="Times New Roman" w:cs="Times New Roman"/>
          <w:color w:val="000000" w:themeColor="text1"/>
          <w:sz w:val="24"/>
          <w:szCs w:val="24"/>
        </w:rPr>
        <w:pPrChange w:id="355" w:author="Microsoft Office User" w:date="2017-07-02T14:43:00Z">
          <w:pPr>
            <w:pStyle w:val="ListParagraph"/>
            <w:numPr>
              <w:ilvl w:val="1"/>
              <w:numId w:val="67"/>
            </w:numPr>
            <w:spacing w:after="0" w:line="240" w:lineRule="auto"/>
            <w:ind w:left="1080" w:hanging="360"/>
          </w:pPr>
        </w:pPrChange>
      </w:pPr>
      <w:del w:id="356" w:author="Microsoft Office User" w:date="2017-06-27T19:25:00Z">
        <w:r w:rsidRPr="00FD17A4" w:rsidDel="00651C6E">
          <w:rPr>
            <w:rFonts w:ascii="Times New Roman" w:hAnsi="Times New Roman" w:cs="Times New Roman"/>
            <w:color w:val="000000" w:themeColor="text1"/>
            <w:sz w:val="24"/>
            <w:szCs w:val="24"/>
          </w:rPr>
          <w:delText>Members of LiveWire (LW):  George Huggins (Chair), Alicia Montoya</w:delText>
        </w:r>
      </w:del>
    </w:p>
    <w:p w14:paraId="64B7273F" w14:textId="70F9DA9E" w:rsidR="006449CA" w:rsidRPr="00FD17A4" w:rsidDel="00651C6E" w:rsidRDefault="006449CA">
      <w:pPr>
        <w:spacing w:after="0" w:line="240" w:lineRule="auto"/>
        <w:contextualSpacing/>
        <w:rPr>
          <w:del w:id="357" w:author="Microsoft Office User" w:date="2017-06-27T19:25:00Z"/>
          <w:rFonts w:ascii="Times New Roman" w:hAnsi="Times New Roman" w:cs="Times New Roman"/>
          <w:color w:val="000000" w:themeColor="text1"/>
          <w:sz w:val="24"/>
          <w:szCs w:val="24"/>
        </w:rPr>
        <w:pPrChange w:id="358" w:author="Microsoft Office User" w:date="2017-07-02T14:43:00Z">
          <w:pPr>
            <w:pStyle w:val="ListParagraph"/>
            <w:numPr>
              <w:ilvl w:val="1"/>
              <w:numId w:val="67"/>
            </w:numPr>
            <w:spacing w:after="0" w:line="240" w:lineRule="auto"/>
            <w:ind w:left="1080" w:hanging="360"/>
          </w:pPr>
        </w:pPrChange>
      </w:pPr>
      <w:del w:id="359" w:author="Microsoft Office User" w:date="2017-06-27T19:25:00Z">
        <w:r w:rsidRPr="00FD17A4" w:rsidDel="00651C6E">
          <w:rPr>
            <w:rFonts w:ascii="Times New Roman" w:hAnsi="Times New Roman" w:cs="Times New Roman"/>
            <w:color w:val="000000" w:themeColor="text1"/>
            <w:sz w:val="24"/>
            <w:szCs w:val="24"/>
          </w:rPr>
          <w:delText>LW has established regular monthly meetings on the second Thursday of the month at Noon in Fellowship Hall.  We met once since the last Session meeting.  Unfortunately, only one member was able to attend.  LW continues to virtually consult and collaborate.  Activities since the last Session meeting are below.</w:delText>
        </w:r>
      </w:del>
    </w:p>
    <w:p w14:paraId="61698F20" w14:textId="6AE4740F" w:rsidR="006449CA" w:rsidRPr="00FD17A4" w:rsidDel="00651C6E" w:rsidRDefault="006449CA">
      <w:pPr>
        <w:spacing w:after="0" w:line="240" w:lineRule="auto"/>
        <w:contextualSpacing/>
        <w:rPr>
          <w:del w:id="360" w:author="Microsoft Office User" w:date="2017-06-27T19:25:00Z"/>
          <w:rFonts w:ascii="Times New Roman" w:hAnsi="Times New Roman" w:cs="Times New Roman"/>
          <w:color w:val="000000" w:themeColor="text1"/>
          <w:sz w:val="24"/>
          <w:szCs w:val="24"/>
        </w:rPr>
        <w:pPrChange w:id="361" w:author="Microsoft Office User" w:date="2017-07-02T14:43:00Z">
          <w:pPr>
            <w:pStyle w:val="ListParagraph"/>
            <w:numPr>
              <w:ilvl w:val="1"/>
              <w:numId w:val="67"/>
            </w:numPr>
            <w:spacing w:after="0" w:line="240" w:lineRule="auto"/>
            <w:ind w:left="1080" w:hanging="360"/>
          </w:pPr>
        </w:pPrChange>
      </w:pPr>
      <w:del w:id="362" w:author="Microsoft Office User" w:date="2017-06-27T19:25:00Z">
        <w:r w:rsidRPr="00FD17A4" w:rsidDel="00651C6E">
          <w:rPr>
            <w:rFonts w:ascii="Times New Roman" w:hAnsi="Times New Roman" w:cs="Times New Roman"/>
            <w:b/>
            <w:color w:val="000000" w:themeColor="text1"/>
            <w:sz w:val="24"/>
            <w:szCs w:val="24"/>
          </w:rPr>
          <w:delText>ANNOUNCEMENTS</w:delText>
        </w:r>
        <w:r w:rsidRPr="00FD17A4" w:rsidDel="00651C6E">
          <w:rPr>
            <w:rFonts w:ascii="Times New Roman" w:hAnsi="Times New Roman" w:cs="Times New Roman"/>
            <w:color w:val="000000" w:themeColor="text1"/>
            <w:sz w:val="24"/>
            <w:szCs w:val="24"/>
          </w:rPr>
          <w:delText xml:space="preserve"> Distributed 14 items to the Announcements mail group, which has 157 members.</w:delText>
        </w:r>
      </w:del>
    </w:p>
    <w:p w14:paraId="29A4A667" w14:textId="0E24DBC1" w:rsidR="006449CA" w:rsidRPr="00FD17A4" w:rsidDel="00651C6E" w:rsidRDefault="006449CA">
      <w:pPr>
        <w:spacing w:after="0" w:line="240" w:lineRule="auto"/>
        <w:contextualSpacing/>
        <w:rPr>
          <w:del w:id="363" w:author="Microsoft Office User" w:date="2017-06-27T19:25:00Z"/>
          <w:rFonts w:ascii="Times New Roman" w:hAnsi="Times New Roman" w:cs="Times New Roman"/>
          <w:color w:val="000000" w:themeColor="text1"/>
          <w:sz w:val="24"/>
          <w:szCs w:val="24"/>
        </w:rPr>
        <w:pPrChange w:id="364" w:author="Microsoft Office User" w:date="2017-07-02T14:43:00Z">
          <w:pPr>
            <w:pStyle w:val="ListParagraph"/>
            <w:numPr>
              <w:ilvl w:val="1"/>
              <w:numId w:val="67"/>
            </w:numPr>
            <w:spacing w:after="0" w:line="240" w:lineRule="auto"/>
            <w:ind w:left="1080" w:hanging="360"/>
          </w:pPr>
        </w:pPrChange>
      </w:pPr>
      <w:del w:id="365" w:author="Microsoft Office User" w:date="2017-06-27T19:25:00Z">
        <w:r w:rsidRPr="00FD17A4" w:rsidDel="00651C6E">
          <w:rPr>
            <w:rFonts w:ascii="Times New Roman" w:hAnsi="Times New Roman" w:cs="Times New Roman"/>
            <w:b/>
            <w:color w:val="000000" w:themeColor="text1"/>
            <w:sz w:val="24"/>
            <w:szCs w:val="24"/>
          </w:rPr>
          <w:delText>DIRECTORY</w:delText>
        </w:r>
        <w:r w:rsidRPr="00FD17A4" w:rsidDel="00651C6E">
          <w:rPr>
            <w:rFonts w:ascii="Times New Roman" w:hAnsi="Times New Roman" w:cs="Times New Roman"/>
            <w:color w:val="000000" w:themeColor="text1"/>
            <w:sz w:val="24"/>
            <w:szCs w:val="24"/>
          </w:rPr>
          <w:delText xml:space="preserve"> Occasionally made adds/edits to Instant Church Directory (ICD), which are propagated to the app.  Assist with an occasional request for support of installation and activation of the app.</w:delText>
        </w:r>
      </w:del>
    </w:p>
    <w:p w14:paraId="2C9086D9" w14:textId="1B16A935" w:rsidR="006449CA" w:rsidRPr="00FD17A4" w:rsidDel="00651C6E" w:rsidRDefault="006449CA">
      <w:pPr>
        <w:spacing w:after="0" w:line="240" w:lineRule="auto"/>
        <w:contextualSpacing/>
        <w:rPr>
          <w:del w:id="366" w:author="Microsoft Office User" w:date="2017-06-27T19:25:00Z"/>
          <w:rFonts w:ascii="Times New Roman" w:hAnsi="Times New Roman" w:cs="Times New Roman"/>
          <w:color w:val="000000" w:themeColor="text1"/>
          <w:sz w:val="24"/>
          <w:szCs w:val="24"/>
        </w:rPr>
        <w:pPrChange w:id="367" w:author="Microsoft Office User" w:date="2017-07-02T14:43:00Z">
          <w:pPr>
            <w:pStyle w:val="ListParagraph"/>
            <w:numPr>
              <w:ilvl w:val="1"/>
              <w:numId w:val="67"/>
            </w:numPr>
            <w:spacing w:after="0" w:line="240" w:lineRule="auto"/>
            <w:ind w:left="1080" w:hanging="360"/>
          </w:pPr>
        </w:pPrChange>
      </w:pPr>
      <w:del w:id="368" w:author="Microsoft Office User" w:date="2017-06-27T19:25:00Z">
        <w:r w:rsidRPr="00FD17A4" w:rsidDel="00651C6E">
          <w:rPr>
            <w:rFonts w:ascii="Times New Roman" w:hAnsi="Times New Roman" w:cs="Times New Roman"/>
            <w:b/>
            <w:color w:val="000000" w:themeColor="text1"/>
            <w:sz w:val="24"/>
            <w:szCs w:val="24"/>
          </w:rPr>
          <w:delText>FACEBOOK</w:delText>
        </w:r>
        <w:r w:rsidRPr="00FD17A4" w:rsidDel="00651C6E">
          <w:rPr>
            <w:rFonts w:ascii="Times New Roman" w:hAnsi="Times New Roman" w:cs="Times New Roman"/>
            <w:color w:val="000000" w:themeColor="text1"/>
            <w:sz w:val="24"/>
            <w:szCs w:val="24"/>
          </w:rPr>
          <w:delText xml:space="preserve"> Two posts, reaching 63 and 223 readers.</w:delText>
        </w:r>
      </w:del>
    </w:p>
    <w:p w14:paraId="3F920CF9" w14:textId="176B17AF" w:rsidR="006449CA" w:rsidRPr="00FD17A4" w:rsidDel="00651C6E" w:rsidRDefault="006449CA">
      <w:pPr>
        <w:spacing w:after="0" w:line="240" w:lineRule="auto"/>
        <w:contextualSpacing/>
        <w:rPr>
          <w:del w:id="369" w:author="Microsoft Office User" w:date="2017-06-27T19:25:00Z"/>
          <w:rFonts w:ascii="Times New Roman" w:hAnsi="Times New Roman" w:cs="Times New Roman"/>
          <w:color w:val="000000" w:themeColor="text1"/>
          <w:sz w:val="24"/>
          <w:szCs w:val="24"/>
        </w:rPr>
        <w:pPrChange w:id="370" w:author="Microsoft Office User" w:date="2017-07-02T14:43:00Z">
          <w:pPr>
            <w:pStyle w:val="ListParagraph"/>
            <w:numPr>
              <w:ilvl w:val="1"/>
              <w:numId w:val="67"/>
            </w:numPr>
            <w:spacing w:after="0" w:line="240" w:lineRule="auto"/>
            <w:ind w:left="1080" w:hanging="360"/>
          </w:pPr>
        </w:pPrChange>
      </w:pPr>
      <w:del w:id="371" w:author="Microsoft Office User" w:date="2017-06-27T19:25:00Z">
        <w:r w:rsidRPr="00FD17A4" w:rsidDel="00651C6E">
          <w:rPr>
            <w:rFonts w:ascii="Times New Roman" w:hAnsi="Times New Roman" w:cs="Times New Roman"/>
            <w:b/>
            <w:color w:val="000000" w:themeColor="text1"/>
            <w:sz w:val="24"/>
            <w:szCs w:val="24"/>
          </w:rPr>
          <w:delText>NEWSLETTER</w:delText>
        </w:r>
        <w:r w:rsidRPr="00FD17A4" w:rsidDel="00651C6E">
          <w:rPr>
            <w:rFonts w:ascii="Times New Roman" w:hAnsi="Times New Roman" w:cs="Times New Roman"/>
            <w:color w:val="000000" w:themeColor="text1"/>
            <w:sz w:val="24"/>
            <w:szCs w:val="24"/>
          </w:rPr>
          <w:delText xml:space="preserve">  214 copies of the May newsletter (NL) were mailed at the bulk mailing rate.  Printing at the Presbytery office was $32.55.  Distribution of the PDF version of the NL via the email group went to 65.  Prepaid postage paid thru bulk mailing account at Post Office was $30.35.</w:delText>
        </w:r>
      </w:del>
    </w:p>
    <w:p w14:paraId="610873A3" w14:textId="19627BDD" w:rsidR="006449CA" w:rsidRPr="00FD17A4" w:rsidDel="00651C6E" w:rsidRDefault="006449CA">
      <w:pPr>
        <w:spacing w:after="0" w:line="240" w:lineRule="auto"/>
        <w:contextualSpacing/>
        <w:rPr>
          <w:del w:id="372" w:author="Microsoft Office User" w:date="2017-06-27T19:25:00Z"/>
          <w:rFonts w:ascii="Times New Roman" w:hAnsi="Times New Roman" w:cs="Times New Roman"/>
          <w:color w:val="000000" w:themeColor="text1"/>
          <w:sz w:val="24"/>
          <w:szCs w:val="24"/>
        </w:rPr>
        <w:pPrChange w:id="373" w:author="Microsoft Office User" w:date="2017-07-02T14:43:00Z">
          <w:pPr>
            <w:pStyle w:val="ListParagraph"/>
            <w:numPr>
              <w:ilvl w:val="1"/>
              <w:numId w:val="67"/>
            </w:numPr>
            <w:spacing w:after="0" w:line="240" w:lineRule="auto"/>
            <w:ind w:left="1080" w:hanging="360"/>
          </w:pPr>
        </w:pPrChange>
      </w:pPr>
      <w:del w:id="374" w:author="Microsoft Office User" w:date="2017-06-27T19:25:00Z">
        <w:r w:rsidRPr="00FD17A4" w:rsidDel="00651C6E">
          <w:rPr>
            <w:rFonts w:ascii="Times New Roman" w:hAnsi="Times New Roman" w:cs="Times New Roman"/>
            <w:b/>
            <w:color w:val="000000" w:themeColor="text1"/>
            <w:sz w:val="24"/>
            <w:szCs w:val="24"/>
          </w:rPr>
          <w:delText>WEBSITE</w:delText>
        </w:r>
        <w:r w:rsidRPr="00FD17A4" w:rsidDel="00651C6E">
          <w:rPr>
            <w:rFonts w:ascii="Times New Roman" w:hAnsi="Times New Roman" w:cs="Times New Roman"/>
            <w:color w:val="000000" w:themeColor="text1"/>
            <w:sz w:val="24"/>
            <w:szCs w:val="24"/>
          </w:rPr>
          <w:delText xml:space="preserve"> Updated HOME page with current activities, and added worship video excerpts and pictures.</w:delText>
        </w:r>
      </w:del>
    </w:p>
    <w:p w14:paraId="1C49237C" w14:textId="36E50B0F" w:rsidR="006449CA" w:rsidRPr="00FD17A4" w:rsidDel="00651C6E" w:rsidRDefault="006449CA">
      <w:pPr>
        <w:spacing w:after="0" w:line="240" w:lineRule="auto"/>
        <w:contextualSpacing/>
        <w:rPr>
          <w:del w:id="375" w:author="Microsoft Office User" w:date="2017-06-27T19:25:00Z"/>
          <w:rFonts w:ascii="Times New Roman" w:hAnsi="Times New Roman" w:cs="Times New Roman"/>
          <w:color w:val="000000" w:themeColor="text1"/>
          <w:sz w:val="24"/>
          <w:szCs w:val="24"/>
        </w:rPr>
        <w:pPrChange w:id="376" w:author="Microsoft Office User" w:date="2017-07-02T14:43:00Z">
          <w:pPr>
            <w:pStyle w:val="ListParagraph"/>
            <w:numPr>
              <w:ilvl w:val="1"/>
              <w:numId w:val="67"/>
            </w:numPr>
            <w:spacing w:after="0" w:line="240" w:lineRule="auto"/>
            <w:ind w:left="1080" w:hanging="360"/>
          </w:pPr>
        </w:pPrChange>
      </w:pPr>
      <w:del w:id="377" w:author="Microsoft Office User" w:date="2017-06-27T19:25:00Z">
        <w:r w:rsidRPr="00FD17A4" w:rsidDel="00651C6E">
          <w:rPr>
            <w:rFonts w:ascii="Times New Roman" w:hAnsi="Times New Roman" w:cs="Times New Roman"/>
            <w:b/>
            <w:color w:val="000000" w:themeColor="text1"/>
            <w:sz w:val="24"/>
            <w:szCs w:val="24"/>
          </w:rPr>
          <w:delText>BUDGET</w:delText>
        </w:r>
        <w:r w:rsidRPr="00FD17A4" w:rsidDel="00651C6E">
          <w:rPr>
            <w:rFonts w:ascii="Times New Roman" w:hAnsi="Times New Roman" w:cs="Times New Roman"/>
            <w:color w:val="000000" w:themeColor="text1"/>
            <w:sz w:val="24"/>
            <w:szCs w:val="24"/>
          </w:rPr>
          <w:delText xml:space="preserve"> LW does not foresee any problems with staying in or under our budget.</w:delText>
        </w:r>
      </w:del>
    </w:p>
    <w:p w14:paraId="3CE31BC5" w14:textId="0714E192" w:rsidR="006449CA" w:rsidRPr="00FD17A4" w:rsidDel="00651C6E" w:rsidRDefault="006449CA">
      <w:pPr>
        <w:spacing w:after="0" w:line="240" w:lineRule="auto"/>
        <w:contextualSpacing/>
        <w:rPr>
          <w:del w:id="378" w:author="Microsoft Office User" w:date="2017-06-27T19:25:00Z"/>
          <w:rFonts w:ascii="Times New Roman" w:hAnsi="Times New Roman" w:cs="Times New Roman"/>
          <w:color w:val="000000" w:themeColor="text1"/>
          <w:sz w:val="24"/>
          <w:szCs w:val="24"/>
        </w:rPr>
        <w:pPrChange w:id="379" w:author="Microsoft Office User" w:date="2017-07-02T14:43:00Z">
          <w:pPr>
            <w:pStyle w:val="ListParagraph"/>
            <w:numPr>
              <w:ilvl w:val="1"/>
              <w:numId w:val="67"/>
            </w:numPr>
            <w:spacing w:after="0" w:line="240" w:lineRule="auto"/>
            <w:ind w:left="1080" w:hanging="360"/>
          </w:pPr>
        </w:pPrChange>
      </w:pPr>
      <w:del w:id="380" w:author="Microsoft Office User" w:date="2017-06-27T19:25:00Z">
        <w:r w:rsidRPr="00FD17A4" w:rsidDel="00651C6E">
          <w:rPr>
            <w:rFonts w:ascii="Times New Roman" w:hAnsi="Times New Roman" w:cs="Times New Roman"/>
            <w:b/>
            <w:color w:val="000000" w:themeColor="text1"/>
            <w:sz w:val="24"/>
            <w:szCs w:val="24"/>
          </w:rPr>
          <w:delText>OTHER</w:delText>
        </w:r>
        <w:r w:rsidRPr="00FD17A4" w:rsidDel="00651C6E">
          <w:rPr>
            <w:rFonts w:ascii="Times New Roman" w:hAnsi="Times New Roman" w:cs="Times New Roman"/>
            <w:color w:val="000000" w:themeColor="text1"/>
            <w:sz w:val="24"/>
            <w:szCs w:val="24"/>
          </w:rPr>
          <w:delText xml:space="preserve"> Continued posting “agenda” style calendar to bulletin boards around the building.</w:delText>
        </w:r>
      </w:del>
    </w:p>
    <w:p w14:paraId="6FAD3898" w14:textId="471E5C87" w:rsidR="006449CA" w:rsidRPr="00FD17A4" w:rsidDel="00651C6E" w:rsidRDefault="006449CA">
      <w:pPr>
        <w:spacing w:after="0" w:line="240" w:lineRule="auto"/>
        <w:contextualSpacing/>
        <w:rPr>
          <w:del w:id="381" w:author="Microsoft Office User" w:date="2017-06-27T19:25:00Z"/>
          <w:rFonts w:ascii="Times New Roman" w:hAnsi="Times New Roman" w:cs="Times New Roman"/>
          <w:sz w:val="24"/>
          <w:szCs w:val="24"/>
        </w:rPr>
        <w:pPrChange w:id="382" w:author="Microsoft Office User" w:date="2017-07-02T14:43:00Z">
          <w:pPr>
            <w:spacing w:after="0" w:line="240" w:lineRule="auto"/>
          </w:pPr>
        </w:pPrChange>
      </w:pPr>
    </w:p>
    <w:p w14:paraId="63610BDD" w14:textId="03BCA2B6" w:rsidR="006449CA" w:rsidRPr="00FD17A4" w:rsidDel="00651C6E" w:rsidRDefault="006449CA">
      <w:pPr>
        <w:spacing w:after="0" w:line="240" w:lineRule="auto"/>
        <w:contextualSpacing/>
        <w:rPr>
          <w:del w:id="383" w:author="Microsoft Office User" w:date="2017-06-27T19:25:00Z"/>
          <w:rFonts w:ascii="Times New Roman" w:hAnsi="Times New Roman" w:cs="Times New Roman"/>
          <w:color w:val="000000" w:themeColor="text1"/>
          <w:sz w:val="24"/>
          <w:szCs w:val="24"/>
        </w:rPr>
        <w:pPrChange w:id="384" w:author="Microsoft Office User" w:date="2017-07-02T14:43:00Z">
          <w:pPr>
            <w:pStyle w:val="ListParagraph"/>
            <w:numPr>
              <w:numId w:val="4"/>
            </w:numPr>
            <w:spacing w:after="0" w:line="240" w:lineRule="auto"/>
            <w:ind w:left="360" w:hanging="360"/>
          </w:pPr>
        </w:pPrChange>
      </w:pPr>
      <w:del w:id="385" w:author="Microsoft Office User" w:date="2017-06-27T19:25:00Z">
        <w:r w:rsidRPr="00FD17A4" w:rsidDel="00651C6E">
          <w:rPr>
            <w:rFonts w:ascii="Times New Roman" w:hAnsi="Times New Roman" w:cs="Times New Roman"/>
            <w:b/>
            <w:color w:val="000000" w:themeColor="text1"/>
            <w:sz w:val="24"/>
            <w:szCs w:val="24"/>
            <w:u w:val="single"/>
          </w:rPr>
          <w:delText>Worship and Music</w:delText>
        </w:r>
        <w:r w:rsidRPr="00FD17A4" w:rsidDel="00651C6E">
          <w:rPr>
            <w:rFonts w:ascii="Times New Roman" w:hAnsi="Times New Roman" w:cs="Times New Roman"/>
            <w:color w:val="000000" w:themeColor="text1"/>
            <w:sz w:val="24"/>
            <w:szCs w:val="24"/>
          </w:rPr>
          <w:delText xml:space="preserve"> – Anita Romero Torres, Don Bixby</w:delText>
        </w:r>
      </w:del>
    </w:p>
    <w:p w14:paraId="1D1105D0" w14:textId="0D1F5CCD" w:rsidR="006449CA" w:rsidRPr="00FD17A4" w:rsidDel="00651C6E" w:rsidRDefault="006449CA">
      <w:pPr>
        <w:spacing w:after="0" w:line="240" w:lineRule="auto"/>
        <w:contextualSpacing/>
        <w:rPr>
          <w:del w:id="386" w:author="Microsoft Office User" w:date="2017-06-27T19:25:00Z"/>
          <w:rFonts w:ascii="Times New Roman" w:hAnsi="Times New Roman" w:cs="Times New Roman"/>
          <w:sz w:val="24"/>
          <w:szCs w:val="24"/>
        </w:rPr>
        <w:pPrChange w:id="387" w:author="Microsoft Office User" w:date="2017-07-02T14:43:00Z">
          <w:pPr>
            <w:pStyle w:val="NoSpacing"/>
            <w:numPr>
              <w:numId w:val="62"/>
            </w:numPr>
            <w:ind w:left="1080" w:hanging="360"/>
          </w:pPr>
        </w:pPrChange>
      </w:pPr>
      <w:del w:id="388" w:author="Microsoft Office User" w:date="2017-06-27T19:25:00Z">
        <w:r w:rsidRPr="00FD17A4" w:rsidDel="00651C6E">
          <w:rPr>
            <w:rFonts w:ascii="Times New Roman" w:hAnsi="Times New Roman" w:cs="Times New Roman"/>
            <w:sz w:val="24"/>
            <w:szCs w:val="24"/>
          </w:rPr>
          <w:delText>Our committee met on Wednesday, May 10, 2017 at 9 am in Fellowship Hall.  The meeting was well attended and began with a review of the services of the previous month.  We continued to plan and add detail for services for the rest of May and for June.</w:delText>
        </w:r>
      </w:del>
    </w:p>
    <w:p w14:paraId="3118BEF3" w14:textId="7AB871CD" w:rsidR="006449CA" w:rsidRPr="00FD17A4" w:rsidDel="00651C6E" w:rsidRDefault="006449CA">
      <w:pPr>
        <w:spacing w:after="0" w:line="240" w:lineRule="auto"/>
        <w:contextualSpacing/>
        <w:rPr>
          <w:del w:id="389" w:author="Microsoft Office User" w:date="2017-06-27T19:25:00Z"/>
          <w:rFonts w:ascii="Times New Roman" w:hAnsi="Times New Roman" w:cs="Times New Roman"/>
          <w:sz w:val="24"/>
          <w:szCs w:val="24"/>
        </w:rPr>
        <w:pPrChange w:id="390" w:author="Microsoft Office User" w:date="2017-07-02T14:43:00Z">
          <w:pPr>
            <w:pStyle w:val="NoSpacing"/>
            <w:numPr>
              <w:numId w:val="62"/>
            </w:numPr>
            <w:ind w:left="1080" w:hanging="360"/>
          </w:pPr>
        </w:pPrChange>
      </w:pPr>
      <w:del w:id="391" w:author="Microsoft Office User" w:date="2017-06-27T19:25:00Z">
        <w:r w:rsidRPr="00FD17A4" w:rsidDel="00651C6E">
          <w:rPr>
            <w:rFonts w:ascii="Times New Roman" w:hAnsi="Times New Roman" w:cs="Times New Roman"/>
            <w:sz w:val="24"/>
            <w:szCs w:val="24"/>
          </w:rPr>
          <w:delText>The</w:delText>
        </w:r>
        <w:r w:rsidRPr="00FD17A4" w:rsidDel="00651C6E">
          <w:rPr>
            <w:rFonts w:ascii="Times New Roman" w:hAnsi="Times New Roman" w:cs="Times New Roman"/>
            <w:b/>
            <w:sz w:val="24"/>
            <w:szCs w:val="24"/>
          </w:rPr>
          <w:delText xml:space="preserve"> </w:delText>
        </w:r>
        <w:r w:rsidRPr="00FD17A4" w:rsidDel="00651C6E">
          <w:rPr>
            <w:rFonts w:ascii="Times New Roman" w:eastAsia="Times New Roman" w:hAnsi="Times New Roman" w:cs="Times New Roman"/>
            <w:color w:val="000000"/>
            <w:sz w:val="24"/>
            <w:szCs w:val="24"/>
          </w:rPr>
          <w:delText>Cry Room is crying out for some love. A lengthy and quite interesting discussion was had about how to best meet the needs of our young families.  This led to a field trip of the Candelaria Wing to view the Sunday School space with the idea of creating a play area/nursery for toddlers up to 4 years old.  The infants/babies could remain in the current cry room.  This idea would require caretakers.  We talked about surveying parents to identify their needs but ultimately the group felt strongly that we need to provide a welcoming situation that addresses the needs of young families in a better way than what is currently being offered.  This may require minor construction and cosmetic changes next door.</w:delText>
        </w:r>
      </w:del>
    </w:p>
    <w:p w14:paraId="1D624792" w14:textId="6AA6D4AB" w:rsidR="006449CA" w:rsidRPr="00FD17A4" w:rsidDel="00651C6E" w:rsidRDefault="006449CA">
      <w:pPr>
        <w:spacing w:after="0" w:line="240" w:lineRule="auto"/>
        <w:contextualSpacing/>
        <w:rPr>
          <w:del w:id="392" w:author="Microsoft Office User" w:date="2017-06-27T19:25:00Z"/>
          <w:rFonts w:ascii="Times New Roman" w:hAnsi="Times New Roman" w:cs="Times New Roman"/>
          <w:sz w:val="24"/>
          <w:szCs w:val="24"/>
        </w:rPr>
        <w:pPrChange w:id="393" w:author="Microsoft Office User" w:date="2017-07-02T14:43:00Z">
          <w:pPr>
            <w:pStyle w:val="NoSpacing"/>
            <w:numPr>
              <w:ilvl w:val="2"/>
              <w:numId w:val="62"/>
            </w:numPr>
            <w:ind w:left="1800" w:hanging="180"/>
          </w:pPr>
        </w:pPrChange>
      </w:pPr>
      <w:del w:id="394" w:author="Microsoft Office User" w:date="2017-06-27T19:25:00Z">
        <w:r w:rsidRPr="00FD17A4" w:rsidDel="00651C6E">
          <w:rPr>
            <w:rFonts w:ascii="Times New Roman" w:eastAsia="Times New Roman" w:hAnsi="Times New Roman" w:cs="Times New Roman"/>
            <w:color w:val="000000"/>
            <w:sz w:val="24"/>
            <w:szCs w:val="24"/>
          </w:rPr>
          <w:delText xml:space="preserve">Session </w:delText>
        </w:r>
        <w:r w:rsidRPr="00FD17A4" w:rsidDel="00651C6E">
          <w:rPr>
            <w:rFonts w:ascii="Times New Roman" w:eastAsia="Times New Roman" w:hAnsi="Times New Roman" w:cs="Times New Roman"/>
            <w:b/>
            <w:color w:val="000000"/>
            <w:sz w:val="24"/>
            <w:szCs w:val="24"/>
          </w:rPr>
          <w:delText>VOTED</w:delText>
        </w:r>
        <w:r w:rsidRPr="00FD17A4" w:rsidDel="00651C6E">
          <w:rPr>
            <w:rFonts w:ascii="Times New Roman" w:eastAsia="Times New Roman" w:hAnsi="Times New Roman" w:cs="Times New Roman"/>
            <w:color w:val="000000"/>
            <w:sz w:val="24"/>
            <w:szCs w:val="24"/>
          </w:rPr>
          <w:delText xml:space="preserve"> t</w:delText>
        </w:r>
        <w:r w:rsidRPr="00FD17A4" w:rsidDel="00651C6E">
          <w:rPr>
            <w:rFonts w:ascii="Times New Roman" w:hAnsi="Times New Roman" w:cs="Times New Roman"/>
            <w:color w:val="000000" w:themeColor="text1"/>
            <w:sz w:val="24"/>
            <w:szCs w:val="24"/>
          </w:rPr>
          <w:delText>o facilitate and enable an ad hoc committee consisting of Rev. Woodruff, Able McBride, Bev Molo, Anita Abeyta, Kendra Rubio, and others, to improve the area in the Candelaria Wing, to include a nursery, and complete and submit a plan and budget to Session for approval and completion of the construction by the start of the Fall program.</w:delText>
        </w:r>
      </w:del>
    </w:p>
    <w:p w14:paraId="5E6076F7" w14:textId="443CFA09" w:rsidR="006449CA" w:rsidRPr="00FD17A4" w:rsidDel="00651C6E" w:rsidRDefault="006449CA">
      <w:pPr>
        <w:spacing w:after="0" w:line="240" w:lineRule="auto"/>
        <w:contextualSpacing/>
        <w:rPr>
          <w:del w:id="395" w:author="Microsoft Office User" w:date="2017-06-27T19:25:00Z"/>
          <w:rFonts w:ascii="Times New Roman" w:hAnsi="Times New Roman" w:cs="Times New Roman"/>
          <w:sz w:val="24"/>
          <w:szCs w:val="24"/>
        </w:rPr>
        <w:pPrChange w:id="396" w:author="Microsoft Office User" w:date="2017-07-02T14:43:00Z">
          <w:pPr>
            <w:pStyle w:val="NoSpacing"/>
            <w:numPr>
              <w:numId w:val="62"/>
            </w:numPr>
            <w:ind w:left="1080" w:hanging="360"/>
          </w:pPr>
        </w:pPrChange>
      </w:pPr>
      <w:del w:id="397" w:author="Microsoft Office User" w:date="2017-06-27T19:25:00Z">
        <w:r w:rsidRPr="00FD17A4" w:rsidDel="00651C6E">
          <w:rPr>
            <w:rFonts w:ascii="Times New Roman" w:eastAsia="Times New Roman" w:hAnsi="Times New Roman" w:cs="Times New Roman"/>
            <w:color w:val="000000"/>
            <w:sz w:val="24"/>
            <w:szCs w:val="24"/>
          </w:rPr>
          <w:delText>Cleaning of basement—Lorraine Romero and Don Bixby have already talked about how to move forward with this job.</w:delText>
        </w:r>
      </w:del>
    </w:p>
    <w:p w14:paraId="35C0D426" w14:textId="69754C23" w:rsidR="006449CA" w:rsidRPr="00FD17A4" w:rsidDel="00651C6E" w:rsidRDefault="006449CA">
      <w:pPr>
        <w:spacing w:after="0" w:line="240" w:lineRule="auto"/>
        <w:contextualSpacing/>
        <w:rPr>
          <w:del w:id="398" w:author="Microsoft Office User" w:date="2017-06-27T19:25:00Z"/>
          <w:rFonts w:ascii="Times New Roman" w:hAnsi="Times New Roman" w:cs="Times New Roman"/>
          <w:sz w:val="24"/>
          <w:szCs w:val="24"/>
        </w:rPr>
        <w:pPrChange w:id="399" w:author="Microsoft Office User" w:date="2017-07-02T14:43:00Z">
          <w:pPr>
            <w:pStyle w:val="NoSpacing"/>
            <w:numPr>
              <w:numId w:val="62"/>
            </w:numPr>
            <w:ind w:left="1080" w:hanging="360"/>
          </w:pPr>
        </w:pPrChange>
      </w:pPr>
      <w:del w:id="400" w:author="Microsoft Office User" w:date="2017-06-27T19:25:00Z">
        <w:r w:rsidRPr="00FD17A4" w:rsidDel="00651C6E">
          <w:rPr>
            <w:rFonts w:ascii="Times New Roman" w:eastAsia="Times New Roman" w:hAnsi="Times New Roman" w:cs="Times New Roman"/>
            <w:color w:val="000000"/>
            <w:sz w:val="24"/>
            <w:szCs w:val="24"/>
          </w:rPr>
          <w:delText>A brief discussion was had about reorganizing the sound room. Karmen and Don have made some preliminary moves to inventory and plan for improvement of function in this area.</w:delText>
        </w:r>
      </w:del>
    </w:p>
    <w:p w14:paraId="4197774B" w14:textId="4064591A" w:rsidR="006449CA" w:rsidRPr="00FD17A4" w:rsidDel="00651C6E" w:rsidRDefault="006449CA">
      <w:pPr>
        <w:spacing w:after="0" w:line="240" w:lineRule="auto"/>
        <w:contextualSpacing/>
        <w:rPr>
          <w:del w:id="401" w:author="Microsoft Office User" w:date="2017-06-27T19:25:00Z"/>
          <w:rFonts w:ascii="Times New Roman" w:hAnsi="Times New Roman" w:cs="Times New Roman"/>
          <w:sz w:val="24"/>
          <w:szCs w:val="24"/>
        </w:rPr>
        <w:pPrChange w:id="402" w:author="Microsoft Office User" w:date="2017-07-02T14:43:00Z">
          <w:pPr>
            <w:pStyle w:val="NoSpacing"/>
            <w:numPr>
              <w:numId w:val="62"/>
            </w:numPr>
            <w:ind w:left="1080" w:hanging="360"/>
          </w:pPr>
        </w:pPrChange>
      </w:pPr>
      <w:del w:id="403" w:author="Microsoft Office User" w:date="2017-06-27T19:25:00Z">
        <w:r w:rsidRPr="00FD17A4" w:rsidDel="00651C6E">
          <w:rPr>
            <w:rFonts w:ascii="Times New Roman" w:eastAsia="Times New Roman" w:hAnsi="Times New Roman" w:cs="Times New Roman"/>
            <w:color w:val="000000"/>
            <w:sz w:val="24"/>
            <w:szCs w:val="24"/>
          </w:rPr>
          <w:delText>Reorganization of Worship and Music resources in the fellowship storage area continues. Materials stored in deteriorating boxes have been transferred to plastic bins so that contents can be readily identified.</w:delText>
        </w:r>
      </w:del>
    </w:p>
    <w:p w14:paraId="6AC848A4" w14:textId="1FCD5BE3" w:rsidR="006449CA" w:rsidRPr="00FD17A4" w:rsidDel="00651C6E" w:rsidRDefault="006449CA">
      <w:pPr>
        <w:spacing w:after="0" w:line="240" w:lineRule="auto"/>
        <w:contextualSpacing/>
        <w:rPr>
          <w:del w:id="404" w:author="Microsoft Office User" w:date="2017-06-27T19:25:00Z"/>
          <w:rFonts w:ascii="Times New Roman" w:hAnsi="Times New Roman" w:cs="Times New Roman"/>
          <w:sz w:val="24"/>
          <w:szCs w:val="24"/>
        </w:rPr>
        <w:pPrChange w:id="405" w:author="Microsoft Office User" w:date="2017-07-02T14:43:00Z">
          <w:pPr>
            <w:pStyle w:val="NoSpacing"/>
            <w:numPr>
              <w:numId w:val="62"/>
            </w:numPr>
            <w:ind w:left="1080" w:hanging="360"/>
          </w:pPr>
        </w:pPrChange>
      </w:pPr>
      <w:del w:id="406" w:author="Microsoft Office User" w:date="2017-06-27T19:25:00Z">
        <w:r w:rsidRPr="00FD17A4" w:rsidDel="00651C6E">
          <w:rPr>
            <w:rFonts w:ascii="Times New Roman" w:hAnsi="Times New Roman" w:cs="Times New Roman"/>
            <w:sz w:val="24"/>
            <w:szCs w:val="24"/>
          </w:rPr>
          <w:delText>Next Meeting:  Wednesday, June 28, 2017, 9 a.m. in Fellowship Hall.</w:delText>
        </w:r>
      </w:del>
    </w:p>
    <w:p w14:paraId="2097B7F6" w14:textId="244AD69A" w:rsidR="006449CA" w:rsidRPr="00FD17A4" w:rsidDel="00651C6E" w:rsidRDefault="006449CA">
      <w:pPr>
        <w:spacing w:after="0" w:line="240" w:lineRule="auto"/>
        <w:contextualSpacing/>
        <w:rPr>
          <w:del w:id="407" w:author="Microsoft Office User" w:date="2017-06-27T19:25:00Z"/>
          <w:rFonts w:ascii="Times New Roman" w:hAnsi="Times New Roman" w:cs="Times New Roman"/>
          <w:color w:val="000000" w:themeColor="text1"/>
          <w:sz w:val="24"/>
          <w:szCs w:val="24"/>
        </w:rPr>
        <w:pPrChange w:id="408" w:author="Microsoft Office User" w:date="2017-07-02T14:43:00Z">
          <w:pPr>
            <w:spacing w:after="0" w:line="240" w:lineRule="auto"/>
          </w:pPr>
        </w:pPrChange>
      </w:pPr>
    </w:p>
    <w:p w14:paraId="77791FEC" w14:textId="6CFFE0AF" w:rsidR="006449CA" w:rsidRPr="00FD17A4" w:rsidDel="00651C6E" w:rsidRDefault="006449CA">
      <w:pPr>
        <w:spacing w:after="0" w:line="240" w:lineRule="auto"/>
        <w:contextualSpacing/>
        <w:rPr>
          <w:del w:id="409" w:author="Microsoft Office User" w:date="2017-06-27T19:25:00Z"/>
          <w:rFonts w:ascii="Times New Roman" w:hAnsi="Times New Roman" w:cs="Times New Roman"/>
          <w:color w:val="000000" w:themeColor="text1"/>
          <w:sz w:val="24"/>
          <w:szCs w:val="24"/>
        </w:rPr>
        <w:pPrChange w:id="410" w:author="Microsoft Office User" w:date="2017-07-02T14:43:00Z">
          <w:pPr>
            <w:pStyle w:val="ListParagraph"/>
            <w:numPr>
              <w:numId w:val="12"/>
            </w:numPr>
            <w:spacing w:after="0" w:line="240" w:lineRule="auto"/>
            <w:ind w:left="360" w:hanging="360"/>
          </w:pPr>
        </w:pPrChange>
      </w:pPr>
      <w:del w:id="411" w:author="Microsoft Office User" w:date="2017-06-27T19:25:00Z">
        <w:r w:rsidRPr="00FD17A4" w:rsidDel="00651C6E">
          <w:rPr>
            <w:rFonts w:ascii="Times New Roman" w:hAnsi="Times New Roman" w:cs="Times New Roman"/>
            <w:b/>
            <w:color w:val="000000" w:themeColor="text1"/>
            <w:sz w:val="24"/>
            <w:szCs w:val="24"/>
            <w:u w:val="single"/>
          </w:rPr>
          <w:delText>Personnel</w:delText>
        </w:r>
        <w:r w:rsidRPr="00FD17A4" w:rsidDel="00651C6E">
          <w:rPr>
            <w:rFonts w:ascii="Times New Roman" w:hAnsi="Times New Roman" w:cs="Times New Roman"/>
            <w:color w:val="000000" w:themeColor="text1"/>
            <w:sz w:val="24"/>
            <w:szCs w:val="24"/>
          </w:rPr>
          <w:delText xml:space="preserve"> – Kris Johnson</w:delText>
        </w:r>
      </w:del>
    </w:p>
    <w:p w14:paraId="7CCA8C7A" w14:textId="64F9BD90" w:rsidR="006449CA" w:rsidRPr="00FD17A4" w:rsidDel="00651C6E" w:rsidRDefault="006449CA">
      <w:pPr>
        <w:spacing w:after="0" w:line="240" w:lineRule="auto"/>
        <w:contextualSpacing/>
        <w:rPr>
          <w:del w:id="412" w:author="Microsoft Office User" w:date="2017-06-27T19:25:00Z"/>
          <w:rFonts w:ascii="Times New Roman" w:hAnsi="Times New Roman" w:cs="Times New Roman"/>
          <w:color w:val="000000" w:themeColor="text1"/>
          <w:sz w:val="24"/>
          <w:szCs w:val="24"/>
        </w:rPr>
        <w:pPrChange w:id="413" w:author="Microsoft Office User" w:date="2017-07-02T14:43:00Z">
          <w:pPr>
            <w:spacing w:after="0" w:line="240" w:lineRule="auto"/>
            <w:ind w:left="360"/>
          </w:pPr>
        </w:pPrChange>
      </w:pPr>
      <w:del w:id="414" w:author="Microsoft Office User" w:date="2017-06-27T19:25:00Z">
        <w:r w:rsidRPr="00FD17A4" w:rsidDel="00651C6E">
          <w:rPr>
            <w:rFonts w:ascii="Times New Roman" w:hAnsi="Times New Roman" w:cs="Times New Roman"/>
            <w:color w:val="000000" w:themeColor="text1"/>
            <w:sz w:val="24"/>
            <w:szCs w:val="24"/>
          </w:rPr>
          <w:delText>Kris Johnson was excused from this meeting and asked we discuss these items.</w:delText>
        </w:r>
      </w:del>
    </w:p>
    <w:p w14:paraId="017C2C52" w14:textId="7C2A7E1F" w:rsidR="006449CA" w:rsidRPr="00FD17A4" w:rsidDel="00651C6E" w:rsidRDefault="006449CA">
      <w:pPr>
        <w:spacing w:after="0" w:line="240" w:lineRule="auto"/>
        <w:contextualSpacing/>
        <w:rPr>
          <w:del w:id="415" w:author="Microsoft Office User" w:date="2017-06-27T19:25:00Z"/>
          <w:rFonts w:ascii="Times New Roman" w:hAnsi="Times New Roman" w:cs="Times New Roman"/>
          <w:color w:val="000000" w:themeColor="text1"/>
          <w:sz w:val="24"/>
          <w:szCs w:val="24"/>
        </w:rPr>
        <w:pPrChange w:id="416" w:author="Microsoft Office User" w:date="2017-07-02T14:43:00Z">
          <w:pPr>
            <w:pStyle w:val="ListParagraph"/>
            <w:numPr>
              <w:numId w:val="61"/>
            </w:numPr>
            <w:spacing w:after="0" w:line="240" w:lineRule="auto"/>
            <w:ind w:left="1080" w:hanging="360"/>
          </w:pPr>
        </w:pPrChange>
      </w:pPr>
      <w:del w:id="417" w:author="Microsoft Office User" w:date="2017-06-27T19:25:00Z">
        <w:r w:rsidRPr="00FD17A4" w:rsidDel="00651C6E">
          <w:rPr>
            <w:rFonts w:ascii="Times New Roman" w:hAnsi="Times New Roman" w:cs="Times New Roman"/>
            <w:color w:val="000000" w:themeColor="text1"/>
            <w:sz w:val="24"/>
            <w:szCs w:val="24"/>
          </w:rPr>
          <w:delText xml:space="preserve">Session </w:delText>
        </w:r>
        <w:r w:rsidRPr="00FD17A4" w:rsidDel="00651C6E">
          <w:rPr>
            <w:rFonts w:ascii="Times New Roman" w:hAnsi="Times New Roman" w:cs="Times New Roman"/>
            <w:b/>
            <w:color w:val="000000" w:themeColor="text1"/>
            <w:sz w:val="24"/>
            <w:szCs w:val="24"/>
          </w:rPr>
          <w:delText>VOTED</w:delText>
        </w:r>
        <w:r w:rsidRPr="00FD17A4" w:rsidDel="00651C6E">
          <w:rPr>
            <w:rFonts w:ascii="Times New Roman" w:hAnsi="Times New Roman" w:cs="Times New Roman"/>
            <w:color w:val="000000" w:themeColor="text1"/>
            <w:sz w:val="24"/>
            <w:szCs w:val="24"/>
          </w:rPr>
          <w:delText xml:space="preserve"> to approve vacation days for the Pastor of June 7-15, 2017; Jun 22-24, 2017; July 17-23, 2017; and September 14-17, 2017.</w:delText>
        </w:r>
      </w:del>
    </w:p>
    <w:p w14:paraId="13BCECFB" w14:textId="5BEB3896" w:rsidR="006449CA" w:rsidRPr="00FD17A4" w:rsidDel="00651C6E" w:rsidRDefault="006449CA">
      <w:pPr>
        <w:spacing w:after="0" w:line="240" w:lineRule="auto"/>
        <w:contextualSpacing/>
        <w:rPr>
          <w:del w:id="418" w:author="Microsoft Office User" w:date="2017-06-27T19:25:00Z"/>
          <w:rFonts w:ascii="Times New Roman" w:hAnsi="Times New Roman" w:cs="Times New Roman"/>
          <w:color w:val="000000" w:themeColor="text1"/>
          <w:sz w:val="24"/>
          <w:szCs w:val="24"/>
        </w:rPr>
        <w:pPrChange w:id="419" w:author="Microsoft Office User" w:date="2017-07-02T14:43:00Z">
          <w:pPr>
            <w:pStyle w:val="ListParagraph"/>
            <w:numPr>
              <w:numId w:val="61"/>
            </w:numPr>
            <w:spacing w:after="0" w:line="240" w:lineRule="auto"/>
            <w:ind w:left="1080" w:hanging="360"/>
          </w:pPr>
        </w:pPrChange>
      </w:pPr>
      <w:del w:id="420" w:author="Microsoft Office User" w:date="2017-06-27T19:25:00Z">
        <w:r w:rsidRPr="00FD17A4" w:rsidDel="00651C6E">
          <w:rPr>
            <w:rFonts w:ascii="Times New Roman" w:hAnsi="Times New Roman" w:cs="Times New Roman"/>
            <w:color w:val="000000" w:themeColor="text1"/>
            <w:sz w:val="24"/>
            <w:szCs w:val="24"/>
          </w:rPr>
          <w:delText>Session Discussed the options and dates, Summer of 2017 and 2018, for a Sabbatical for the Pastor.  Rob will consider and research the options and discuss with Personnel.</w:delText>
        </w:r>
      </w:del>
    </w:p>
    <w:p w14:paraId="51DC0C96" w14:textId="69E6B6BE" w:rsidR="006449CA" w:rsidRPr="00FD17A4" w:rsidDel="00651C6E" w:rsidRDefault="006449CA">
      <w:pPr>
        <w:spacing w:after="0" w:line="240" w:lineRule="auto"/>
        <w:contextualSpacing/>
        <w:rPr>
          <w:del w:id="421" w:author="Microsoft Office User" w:date="2017-06-27T19:25:00Z"/>
          <w:rFonts w:ascii="Times New Roman" w:hAnsi="Times New Roman" w:cs="Times New Roman"/>
          <w:color w:val="000000" w:themeColor="text1"/>
          <w:sz w:val="24"/>
          <w:szCs w:val="24"/>
        </w:rPr>
        <w:pPrChange w:id="422" w:author="Microsoft Office User" w:date="2017-07-02T14:43:00Z">
          <w:pPr>
            <w:spacing w:after="0" w:line="240" w:lineRule="auto"/>
          </w:pPr>
        </w:pPrChange>
      </w:pPr>
    </w:p>
    <w:p w14:paraId="01DBACB4" w14:textId="6ECF8D71" w:rsidR="006449CA" w:rsidRPr="00FD17A4" w:rsidDel="00651C6E" w:rsidRDefault="006449CA">
      <w:pPr>
        <w:spacing w:after="0" w:line="240" w:lineRule="auto"/>
        <w:contextualSpacing/>
        <w:rPr>
          <w:del w:id="423" w:author="Microsoft Office User" w:date="2017-06-27T19:25:00Z"/>
          <w:rFonts w:ascii="Times New Roman" w:hAnsi="Times New Roman" w:cs="Times New Roman"/>
          <w:color w:val="000000" w:themeColor="text1"/>
          <w:sz w:val="24"/>
          <w:szCs w:val="24"/>
        </w:rPr>
        <w:pPrChange w:id="424" w:author="Microsoft Office User" w:date="2017-07-02T14:43:00Z">
          <w:pPr>
            <w:pStyle w:val="ListParagraph"/>
            <w:numPr>
              <w:numId w:val="12"/>
            </w:numPr>
            <w:spacing w:after="0" w:line="240" w:lineRule="auto"/>
            <w:ind w:left="360" w:hanging="360"/>
          </w:pPr>
        </w:pPrChange>
      </w:pPr>
      <w:del w:id="425" w:author="Microsoft Office User" w:date="2017-06-27T19:25:00Z">
        <w:r w:rsidRPr="00FD17A4" w:rsidDel="00651C6E">
          <w:rPr>
            <w:rFonts w:ascii="Times New Roman" w:hAnsi="Times New Roman" w:cs="Times New Roman"/>
            <w:b/>
            <w:color w:val="000000" w:themeColor="text1"/>
            <w:sz w:val="24"/>
            <w:szCs w:val="24"/>
            <w:u w:val="single"/>
          </w:rPr>
          <w:delText>Evangelism &amp; Membership</w:delText>
        </w:r>
        <w:r w:rsidRPr="00FD17A4" w:rsidDel="00651C6E">
          <w:rPr>
            <w:rFonts w:ascii="Times New Roman" w:hAnsi="Times New Roman" w:cs="Times New Roman"/>
            <w:color w:val="000000" w:themeColor="text1"/>
            <w:sz w:val="24"/>
            <w:szCs w:val="24"/>
          </w:rPr>
          <w:delText xml:space="preserve"> – Pat Gilberto</w:delText>
        </w:r>
      </w:del>
    </w:p>
    <w:p w14:paraId="637D14DC" w14:textId="1E9A4379" w:rsidR="006449CA" w:rsidRPr="00FD17A4" w:rsidDel="00651C6E" w:rsidRDefault="006449CA">
      <w:pPr>
        <w:spacing w:after="0" w:line="240" w:lineRule="auto"/>
        <w:contextualSpacing/>
        <w:rPr>
          <w:del w:id="426" w:author="Microsoft Office User" w:date="2017-06-27T19:25:00Z"/>
          <w:rFonts w:hAnsi="Times New Roman" w:cs="Times New Roman"/>
        </w:rPr>
        <w:pPrChange w:id="427" w:author="Microsoft Office User" w:date="2017-07-02T14:43:00Z">
          <w:pPr>
            <w:pStyle w:val="Body"/>
            <w:numPr>
              <w:numId w:val="60"/>
            </w:numPr>
            <w:ind w:left="720" w:hanging="360"/>
          </w:pPr>
        </w:pPrChange>
      </w:pPr>
      <w:del w:id="428" w:author="Microsoft Office User" w:date="2017-06-27T19:25:00Z">
        <w:r w:rsidRPr="00FD17A4" w:rsidDel="00651C6E">
          <w:rPr>
            <w:rFonts w:ascii="Times New Roman" w:hAnsi="Times New Roman" w:cs="Times New Roman"/>
            <w:sz w:val="24"/>
            <w:szCs w:val="24"/>
          </w:rPr>
          <w:delText>The Membership Committee has been busy this last month!  We participated in the celebration of our nonagenarian members, and presented each with a picture of them with the Pastor taken on May 7, 2017.</w:delText>
        </w:r>
      </w:del>
    </w:p>
    <w:p w14:paraId="509620DA" w14:textId="480BE2DF" w:rsidR="006449CA" w:rsidRPr="00FD17A4" w:rsidDel="00651C6E" w:rsidRDefault="006449CA">
      <w:pPr>
        <w:spacing w:after="0" w:line="240" w:lineRule="auto"/>
        <w:contextualSpacing/>
        <w:rPr>
          <w:del w:id="429" w:author="Microsoft Office User" w:date="2017-06-27T19:25:00Z"/>
          <w:rFonts w:hAnsi="Times New Roman" w:cs="Times New Roman"/>
        </w:rPr>
        <w:pPrChange w:id="430" w:author="Microsoft Office User" w:date="2017-07-02T14:43:00Z">
          <w:pPr>
            <w:pStyle w:val="Body"/>
            <w:numPr>
              <w:numId w:val="60"/>
            </w:numPr>
            <w:ind w:left="720" w:hanging="360"/>
          </w:pPr>
        </w:pPrChange>
      </w:pPr>
      <w:del w:id="431" w:author="Microsoft Office User" w:date="2017-06-27T19:25:00Z">
        <w:r w:rsidRPr="00FD17A4" w:rsidDel="00651C6E">
          <w:rPr>
            <w:rFonts w:ascii="Times New Roman" w:hAnsi="Times New Roman" w:cs="Times New Roman"/>
            <w:sz w:val="24"/>
            <w:szCs w:val="24"/>
          </w:rPr>
          <w:delText>We organized the Congregational picture on May 7, 2017.  It is a smiling and happy group of people!  We are currently taking orders for prints of the pictures, and hope to have them the first week of June.</w:delText>
        </w:r>
      </w:del>
    </w:p>
    <w:p w14:paraId="2A772F60" w14:textId="5FC17AAE" w:rsidR="006449CA" w:rsidRPr="00FD17A4" w:rsidDel="00651C6E" w:rsidRDefault="006449CA">
      <w:pPr>
        <w:spacing w:after="0" w:line="240" w:lineRule="auto"/>
        <w:contextualSpacing/>
        <w:rPr>
          <w:del w:id="432" w:author="Microsoft Office User" w:date="2017-06-27T19:25:00Z"/>
          <w:rFonts w:hAnsi="Times New Roman" w:cs="Times New Roman"/>
        </w:rPr>
        <w:pPrChange w:id="433" w:author="Microsoft Office User" w:date="2017-07-02T14:43:00Z">
          <w:pPr>
            <w:pStyle w:val="Body"/>
            <w:numPr>
              <w:numId w:val="60"/>
            </w:numPr>
            <w:ind w:left="720" w:hanging="360"/>
          </w:pPr>
        </w:pPrChange>
      </w:pPr>
      <w:del w:id="434" w:author="Microsoft Office User" w:date="2017-06-27T19:25:00Z">
        <w:r w:rsidRPr="00FD17A4" w:rsidDel="00651C6E">
          <w:rPr>
            <w:rFonts w:ascii="Times New Roman" w:hAnsi="Times New Roman" w:cs="Times New Roman"/>
            <w:sz w:val="24"/>
            <w:szCs w:val="24"/>
          </w:rPr>
          <w:delText>We are planning to have a new memberst class on Saturday, May 27, 2017, 10am-2pm, in Fellowship Hall.  The committee will be providing lunch.</w:delText>
        </w:r>
      </w:del>
    </w:p>
    <w:p w14:paraId="39614A18" w14:textId="4BCBC25A" w:rsidR="006449CA" w:rsidRPr="00FD17A4" w:rsidDel="00651C6E" w:rsidRDefault="006449CA">
      <w:pPr>
        <w:spacing w:after="0" w:line="240" w:lineRule="auto"/>
        <w:contextualSpacing/>
        <w:rPr>
          <w:del w:id="435" w:author="Microsoft Office User" w:date="2017-06-27T19:25:00Z"/>
          <w:rFonts w:hAnsi="Times New Roman" w:cs="Times New Roman"/>
        </w:rPr>
        <w:pPrChange w:id="436" w:author="Microsoft Office User" w:date="2017-07-02T14:43:00Z">
          <w:pPr>
            <w:pStyle w:val="Body"/>
            <w:numPr>
              <w:numId w:val="60"/>
            </w:numPr>
            <w:ind w:left="720" w:hanging="360"/>
          </w:pPr>
        </w:pPrChange>
      </w:pPr>
      <w:del w:id="437" w:author="Microsoft Office User" w:date="2017-06-27T19:25:00Z">
        <w:r w:rsidRPr="00FD17A4" w:rsidDel="00651C6E">
          <w:rPr>
            <w:rFonts w:ascii="Times New Roman" w:hAnsi="Times New Roman" w:cs="Times New Roman"/>
            <w:sz w:val="24"/>
            <w:szCs w:val="24"/>
          </w:rPr>
          <w:delText>On Sunday, June 11, 2017, we will be honoring those members (at least three) who have been continuous members of Second Presbyterian Church for 50 years or longer.</w:delText>
        </w:r>
      </w:del>
    </w:p>
    <w:p w14:paraId="64645ADA" w14:textId="62EBC8D1" w:rsidR="006449CA" w:rsidRPr="00FD17A4" w:rsidDel="00651C6E" w:rsidRDefault="006449CA">
      <w:pPr>
        <w:spacing w:after="0" w:line="240" w:lineRule="auto"/>
        <w:contextualSpacing/>
        <w:rPr>
          <w:del w:id="438" w:author="Microsoft Office User" w:date="2017-06-27T19:25:00Z"/>
          <w:rFonts w:ascii="Times New Roman" w:hAnsi="Times New Roman" w:cs="Times New Roman"/>
          <w:color w:val="000000" w:themeColor="text1"/>
          <w:sz w:val="24"/>
          <w:szCs w:val="24"/>
        </w:rPr>
        <w:pPrChange w:id="439" w:author="Microsoft Office User" w:date="2017-07-02T14:43:00Z">
          <w:pPr>
            <w:spacing w:after="0" w:line="240" w:lineRule="auto"/>
          </w:pPr>
        </w:pPrChange>
      </w:pPr>
    </w:p>
    <w:p w14:paraId="78FE38C1" w14:textId="78EA1163" w:rsidR="006449CA" w:rsidRPr="00FD17A4" w:rsidDel="00651C6E" w:rsidRDefault="006449CA">
      <w:pPr>
        <w:spacing w:after="0" w:line="240" w:lineRule="auto"/>
        <w:contextualSpacing/>
        <w:rPr>
          <w:del w:id="440" w:author="Microsoft Office User" w:date="2017-06-27T19:25:00Z"/>
          <w:rFonts w:ascii="Times New Roman" w:hAnsi="Times New Roman" w:cs="Times New Roman"/>
          <w:color w:val="000000" w:themeColor="text1"/>
          <w:sz w:val="24"/>
          <w:szCs w:val="24"/>
        </w:rPr>
        <w:pPrChange w:id="441" w:author="Microsoft Office User" w:date="2017-07-02T14:43:00Z">
          <w:pPr>
            <w:pStyle w:val="ListParagraph"/>
            <w:numPr>
              <w:numId w:val="4"/>
            </w:numPr>
            <w:spacing w:after="0" w:line="240" w:lineRule="auto"/>
            <w:ind w:left="360" w:hanging="360"/>
          </w:pPr>
        </w:pPrChange>
      </w:pPr>
      <w:del w:id="442" w:author="Microsoft Office User" w:date="2017-06-27T19:25:00Z">
        <w:r w:rsidRPr="00FD17A4" w:rsidDel="00651C6E">
          <w:rPr>
            <w:rFonts w:ascii="Times New Roman" w:hAnsi="Times New Roman" w:cs="Times New Roman"/>
            <w:b/>
            <w:color w:val="000000" w:themeColor="text1"/>
            <w:sz w:val="24"/>
            <w:szCs w:val="24"/>
            <w:u w:val="single"/>
          </w:rPr>
          <w:delText>Mission</w:delText>
        </w:r>
        <w:r w:rsidRPr="00FD17A4" w:rsidDel="00651C6E">
          <w:rPr>
            <w:rFonts w:ascii="Times New Roman" w:hAnsi="Times New Roman" w:cs="Times New Roman"/>
            <w:color w:val="000000" w:themeColor="text1"/>
            <w:sz w:val="24"/>
            <w:szCs w:val="24"/>
          </w:rPr>
          <w:delText xml:space="preserve"> –Anna Torres</w:delText>
        </w:r>
      </w:del>
    </w:p>
    <w:p w14:paraId="4BD442F7" w14:textId="6F7A34FA" w:rsidR="006449CA" w:rsidRPr="00FD17A4" w:rsidDel="00651C6E" w:rsidRDefault="006449CA">
      <w:pPr>
        <w:spacing w:after="0" w:line="240" w:lineRule="auto"/>
        <w:contextualSpacing/>
        <w:rPr>
          <w:del w:id="443" w:author="Microsoft Office User" w:date="2017-06-27T19:25:00Z"/>
          <w:rFonts w:ascii="Times New Roman" w:hAnsi="Times New Roman" w:cs="Times New Roman"/>
        </w:rPr>
        <w:pPrChange w:id="444" w:author="Microsoft Office User" w:date="2017-07-02T14:43:00Z">
          <w:pPr>
            <w:pStyle w:val="Standard"/>
            <w:numPr>
              <w:numId w:val="59"/>
            </w:numPr>
            <w:ind w:left="720" w:hanging="360"/>
            <w:contextualSpacing/>
          </w:pPr>
        </w:pPrChange>
      </w:pPr>
      <w:del w:id="445" w:author="Microsoft Office User" w:date="2017-06-27T19:25:00Z">
        <w:r w:rsidRPr="00FD17A4" w:rsidDel="00651C6E">
          <w:rPr>
            <w:rFonts w:ascii="Times New Roman" w:hAnsi="Times New Roman" w:cs="Times New Roman"/>
            <w:sz w:val="24"/>
            <w:szCs w:val="24"/>
          </w:rPr>
          <w:delText>The congregation Raised $800 for upcoming Guatemala Mission Trip.  Twenty-four people purchased shares.  Commissioning of the Missioners will be on Sunday, May 28, 2017.  Conflicts prevented everyone from going from Second PC that wanted to go.</w:delText>
        </w:r>
      </w:del>
    </w:p>
    <w:p w14:paraId="2919EB81" w14:textId="29668213" w:rsidR="006449CA" w:rsidRPr="00FD17A4" w:rsidDel="00651C6E" w:rsidRDefault="006449CA">
      <w:pPr>
        <w:spacing w:after="0" w:line="240" w:lineRule="auto"/>
        <w:contextualSpacing/>
        <w:rPr>
          <w:del w:id="446" w:author="Microsoft Office User" w:date="2017-06-27T19:25:00Z"/>
          <w:rFonts w:ascii="Times New Roman" w:hAnsi="Times New Roman" w:cs="Times New Roman"/>
        </w:rPr>
        <w:pPrChange w:id="447" w:author="Microsoft Office User" w:date="2017-07-02T14:43:00Z">
          <w:pPr>
            <w:pStyle w:val="Standard"/>
            <w:numPr>
              <w:numId w:val="59"/>
            </w:numPr>
            <w:ind w:left="720" w:hanging="360"/>
            <w:contextualSpacing/>
          </w:pPr>
        </w:pPrChange>
      </w:pPr>
      <w:del w:id="448" w:author="Microsoft Office User" w:date="2017-06-27T19:25:00Z">
        <w:r w:rsidRPr="00FD17A4" w:rsidDel="00651C6E">
          <w:rPr>
            <w:rFonts w:ascii="Times New Roman" w:hAnsi="Times New Roman" w:cs="Times New Roman"/>
            <w:sz w:val="24"/>
            <w:szCs w:val="24"/>
          </w:rPr>
          <w:delText>Bryan Beck from Shepard of the Valley asked if someone from Second Presbyterian Church would serve on the steering committee to plan their annual Chile Fest event on August 19/20.  The Chile Fest is a fiesta to support Habitat for Humanity.  In line with the presbytery’s direction of building cross-congregational connections, they have invited other Albuquerque area congregations to join the steering committee.  They now have people from La Mesa, Rio Rancho and St. Andrew participating.  I have volunteered to join their steering committee on behalf of Second Presbyterian Church.</w:delText>
        </w:r>
      </w:del>
    </w:p>
    <w:p w14:paraId="626C6B4F" w14:textId="6F2424B2" w:rsidR="006449CA" w:rsidRPr="00FD17A4" w:rsidDel="00651C6E" w:rsidRDefault="006449CA">
      <w:pPr>
        <w:spacing w:after="0" w:line="240" w:lineRule="auto"/>
        <w:contextualSpacing/>
        <w:rPr>
          <w:del w:id="449" w:author="Microsoft Office User" w:date="2017-06-27T19:25:00Z"/>
          <w:rFonts w:ascii="Times New Roman" w:hAnsi="Times New Roman" w:cs="Times New Roman"/>
        </w:rPr>
        <w:pPrChange w:id="450" w:author="Microsoft Office User" w:date="2017-07-02T14:43:00Z">
          <w:pPr>
            <w:pStyle w:val="Standard"/>
            <w:numPr>
              <w:numId w:val="59"/>
            </w:numPr>
            <w:ind w:left="720" w:hanging="360"/>
            <w:contextualSpacing/>
          </w:pPr>
        </w:pPrChange>
      </w:pPr>
      <w:del w:id="451" w:author="Microsoft Office User" w:date="2017-06-27T19:25:00Z">
        <w:r w:rsidRPr="00FD17A4" w:rsidDel="00651C6E">
          <w:rPr>
            <w:rFonts w:ascii="Times New Roman" w:hAnsi="Times New Roman" w:cs="Times New Roman"/>
            <w:sz w:val="24"/>
            <w:szCs w:val="24"/>
          </w:rPr>
          <w:delText>Sack lunches will be prepared by the Mission Committee on Saturday morning, May 27, for volunteers of Habitat for Humanity.</w:delText>
        </w:r>
      </w:del>
    </w:p>
    <w:p w14:paraId="745D9F6C" w14:textId="298F9C59" w:rsidR="006449CA" w:rsidRPr="00FD17A4" w:rsidDel="00651C6E" w:rsidRDefault="006449CA">
      <w:pPr>
        <w:spacing w:after="0" w:line="240" w:lineRule="auto"/>
        <w:contextualSpacing/>
        <w:rPr>
          <w:del w:id="452" w:author="Microsoft Office User" w:date="2017-06-27T19:25:00Z"/>
          <w:rFonts w:ascii="Times New Roman" w:hAnsi="Times New Roman" w:cs="Times New Roman"/>
        </w:rPr>
        <w:pPrChange w:id="453" w:author="Microsoft Office User" w:date="2017-07-02T14:43:00Z">
          <w:pPr>
            <w:pStyle w:val="Standard"/>
            <w:numPr>
              <w:numId w:val="59"/>
            </w:numPr>
            <w:ind w:left="720" w:hanging="360"/>
            <w:contextualSpacing/>
          </w:pPr>
        </w:pPrChange>
      </w:pPr>
      <w:del w:id="454" w:author="Microsoft Office User" w:date="2017-06-27T19:25:00Z">
        <w:r w:rsidRPr="00FD17A4" w:rsidDel="00651C6E">
          <w:rPr>
            <w:rFonts w:ascii="Times New Roman" w:hAnsi="Times New Roman" w:cs="Times New Roman"/>
            <w:sz w:val="24"/>
            <w:szCs w:val="24"/>
          </w:rPr>
          <w:delText>Project Share went well.</w:delText>
        </w:r>
      </w:del>
    </w:p>
    <w:p w14:paraId="46B9D763" w14:textId="056DBA15" w:rsidR="006449CA" w:rsidRPr="00FD17A4" w:rsidDel="00651C6E" w:rsidRDefault="006449CA">
      <w:pPr>
        <w:spacing w:after="0" w:line="240" w:lineRule="auto"/>
        <w:contextualSpacing/>
        <w:rPr>
          <w:del w:id="455" w:author="Microsoft Office User" w:date="2017-06-27T19:25:00Z"/>
          <w:rFonts w:ascii="Times New Roman" w:hAnsi="Times New Roman" w:cs="Times New Roman"/>
          <w:color w:val="000000" w:themeColor="text1"/>
          <w:sz w:val="24"/>
          <w:szCs w:val="24"/>
        </w:rPr>
        <w:pPrChange w:id="456" w:author="Microsoft Office User" w:date="2017-07-02T14:43:00Z">
          <w:pPr>
            <w:spacing w:after="0" w:line="240" w:lineRule="auto"/>
          </w:pPr>
        </w:pPrChange>
      </w:pPr>
    </w:p>
    <w:p w14:paraId="6288D332" w14:textId="70F65C33" w:rsidR="006449CA" w:rsidRPr="00FD17A4" w:rsidDel="00651C6E" w:rsidRDefault="006449CA">
      <w:pPr>
        <w:spacing w:after="0" w:line="240" w:lineRule="auto"/>
        <w:contextualSpacing/>
        <w:rPr>
          <w:del w:id="457" w:author="Microsoft Office User" w:date="2017-06-27T19:25:00Z"/>
          <w:rFonts w:ascii="Times New Roman" w:hAnsi="Times New Roman" w:cs="Times New Roman"/>
          <w:color w:val="000000" w:themeColor="text1"/>
          <w:sz w:val="24"/>
          <w:szCs w:val="24"/>
        </w:rPr>
        <w:pPrChange w:id="458" w:author="Microsoft Office User" w:date="2017-07-02T14:43:00Z">
          <w:pPr>
            <w:pStyle w:val="ListParagraph"/>
            <w:numPr>
              <w:numId w:val="4"/>
            </w:numPr>
            <w:spacing w:after="0" w:line="240" w:lineRule="auto"/>
            <w:ind w:left="360" w:hanging="360"/>
          </w:pPr>
        </w:pPrChange>
      </w:pPr>
      <w:del w:id="459" w:author="Microsoft Office User" w:date="2017-06-27T19:25:00Z">
        <w:r w:rsidRPr="00FD17A4" w:rsidDel="00651C6E">
          <w:rPr>
            <w:rFonts w:ascii="Times New Roman" w:hAnsi="Times New Roman" w:cs="Times New Roman"/>
            <w:b/>
            <w:color w:val="000000" w:themeColor="text1"/>
            <w:sz w:val="24"/>
            <w:szCs w:val="24"/>
            <w:u w:val="single"/>
          </w:rPr>
          <w:delText>Hospitality</w:delText>
        </w:r>
        <w:r w:rsidRPr="00FD17A4" w:rsidDel="00651C6E">
          <w:rPr>
            <w:rFonts w:ascii="Times New Roman" w:hAnsi="Times New Roman" w:cs="Times New Roman"/>
            <w:color w:val="000000" w:themeColor="text1"/>
            <w:sz w:val="24"/>
            <w:szCs w:val="24"/>
          </w:rPr>
          <w:delText xml:space="preserve"> – Martha Powers</w:delText>
        </w:r>
      </w:del>
    </w:p>
    <w:p w14:paraId="361B0406" w14:textId="1C16EE16" w:rsidR="006449CA" w:rsidRPr="00FD17A4" w:rsidDel="00651C6E" w:rsidRDefault="006449CA">
      <w:pPr>
        <w:spacing w:after="0" w:line="240" w:lineRule="auto"/>
        <w:contextualSpacing/>
        <w:rPr>
          <w:del w:id="460" w:author="Microsoft Office User" w:date="2017-06-27T19:25:00Z"/>
          <w:rFonts w:ascii="Times New Roman" w:hAnsi="Times New Roman" w:cs="Times New Roman"/>
          <w:color w:val="000000" w:themeColor="text1"/>
          <w:sz w:val="24"/>
          <w:szCs w:val="24"/>
        </w:rPr>
        <w:pPrChange w:id="461" w:author="Microsoft Office User" w:date="2017-07-02T14:43:00Z">
          <w:pPr>
            <w:spacing w:after="0" w:line="240" w:lineRule="auto"/>
            <w:ind w:left="360"/>
          </w:pPr>
        </w:pPrChange>
      </w:pPr>
      <w:del w:id="462" w:author="Microsoft Office User" w:date="2017-06-27T19:25:00Z">
        <w:r w:rsidRPr="00FD17A4" w:rsidDel="00651C6E">
          <w:rPr>
            <w:rFonts w:ascii="Times New Roman" w:hAnsi="Times New Roman" w:cs="Times New Roman"/>
            <w:color w:val="000000" w:themeColor="text1"/>
            <w:sz w:val="24"/>
            <w:szCs w:val="24"/>
          </w:rPr>
          <w:delText>Martha was absent most of April but is impressed with the supplies that are left over!</w:delText>
        </w:r>
      </w:del>
    </w:p>
    <w:p w14:paraId="4576325F" w14:textId="36B889D9" w:rsidR="006449CA" w:rsidRPr="00FD17A4" w:rsidDel="00651C6E" w:rsidRDefault="006449CA">
      <w:pPr>
        <w:spacing w:after="0" w:line="240" w:lineRule="auto"/>
        <w:contextualSpacing/>
        <w:rPr>
          <w:del w:id="463" w:author="Microsoft Office User" w:date="2017-06-27T19:25:00Z"/>
          <w:rFonts w:ascii="Times New Roman" w:hAnsi="Times New Roman" w:cs="Times New Roman"/>
          <w:color w:val="000000" w:themeColor="text1"/>
          <w:sz w:val="24"/>
          <w:szCs w:val="24"/>
        </w:rPr>
        <w:pPrChange w:id="464" w:author="Microsoft Office User" w:date="2017-07-02T14:43:00Z">
          <w:pPr>
            <w:spacing w:after="0" w:line="240" w:lineRule="auto"/>
          </w:pPr>
        </w:pPrChange>
      </w:pPr>
    </w:p>
    <w:p w14:paraId="62773855" w14:textId="768A7E18" w:rsidR="006449CA" w:rsidRPr="00FD17A4" w:rsidDel="00651C6E" w:rsidRDefault="006449CA">
      <w:pPr>
        <w:spacing w:after="0" w:line="240" w:lineRule="auto"/>
        <w:contextualSpacing/>
        <w:rPr>
          <w:del w:id="465" w:author="Microsoft Office User" w:date="2017-06-27T19:25:00Z"/>
          <w:rFonts w:ascii="Times New Roman" w:hAnsi="Times New Roman" w:cs="Times New Roman"/>
          <w:color w:val="000000" w:themeColor="text1"/>
          <w:sz w:val="24"/>
          <w:szCs w:val="24"/>
        </w:rPr>
        <w:pPrChange w:id="466" w:author="Microsoft Office User" w:date="2017-07-02T14:43:00Z">
          <w:pPr>
            <w:pStyle w:val="ListParagraph"/>
            <w:numPr>
              <w:numId w:val="4"/>
            </w:numPr>
            <w:spacing w:after="0" w:line="240" w:lineRule="auto"/>
            <w:ind w:left="360" w:hanging="360"/>
          </w:pPr>
        </w:pPrChange>
      </w:pPr>
      <w:del w:id="467" w:author="Microsoft Office User" w:date="2017-06-27T19:25:00Z">
        <w:r w:rsidRPr="00FD17A4" w:rsidDel="00651C6E">
          <w:rPr>
            <w:rFonts w:ascii="Times New Roman" w:hAnsi="Times New Roman" w:cs="Times New Roman"/>
            <w:b/>
            <w:color w:val="000000" w:themeColor="text1"/>
            <w:sz w:val="24"/>
            <w:szCs w:val="24"/>
            <w:u w:val="single"/>
          </w:rPr>
          <w:delText>Christian Education</w:delText>
        </w:r>
        <w:r w:rsidRPr="00FD17A4" w:rsidDel="00651C6E">
          <w:rPr>
            <w:rFonts w:ascii="Times New Roman" w:hAnsi="Times New Roman" w:cs="Times New Roman"/>
            <w:color w:val="000000" w:themeColor="text1"/>
            <w:sz w:val="24"/>
            <w:szCs w:val="24"/>
          </w:rPr>
          <w:delText xml:space="preserve"> – Anita Abeyta</w:delText>
        </w:r>
      </w:del>
    </w:p>
    <w:p w14:paraId="12B8FC35" w14:textId="744051EF" w:rsidR="006449CA" w:rsidRPr="00FD17A4" w:rsidDel="00651C6E" w:rsidRDefault="006449CA">
      <w:pPr>
        <w:spacing w:after="0" w:line="240" w:lineRule="auto"/>
        <w:contextualSpacing/>
        <w:rPr>
          <w:del w:id="468" w:author="Microsoft Office User" w:date="2017-06-27T19:25:00Z"/>
          <w:rFonts w:ascii="Times New Roman" w:hAnsi="Times New Roman" w:cs="Times New Roman"/>
          <w:color w:val="000000" w:themeColor="text1"/>
          <w:sz w:val="24"/>
          <w:szCs w:val="24"/>
        </w:rPr>
        <w:pPrChange w:id="469" w:author="Microsoft Office User" w:date="2017-07-02T14:43:00Z">
          <w:pPr>
            <w:spacing w:after="0" w:line="240" w:lineRule="auto"/>
            <w:ind w:left="360"/>
          </w:pPr>
        </w:pPrChange>
      </w:pPr>
      <w:del w:id="470" w:author="Microsoft Office User" w:date="2017-06-27T19:25:00Z">
        <w:r w:rsidRPr="00FD17A4" w:rsidDel="00651C6E">
          <w:rPr>
            <w:rFonts w:ascii="Times New Roman" w:hAnsi="Times New Roman" w:cs="Times New Roman"/>
            <w:color w:val="000000" w:themeColor="text1"/>
            <w:sz w:val="24"/>
            <w:szCs w:val="24"/>
          </w:rPr>
          <w:delText>The CE committee is in need of supplies and assistance for Vacation Bible School (VBS).</w:delText>
        </w:r>
      </w:del>
    </w:p>
    <w:p w14:paraId="5DB0433C" w14:textId="62943D0D" w:rsidR="006449CA" w:rsidRPr="00FD17A4" w:rsidDel="00651C6E" w:rsidRDefault="006449CA">
      <w:pPr>
        <w:spacing w:after="0" w:line="240" w:lineRule="auto"/>
        <w:contextualSpacing/>
        <w:rPr>
          <w:del w:id="471" w:author="Microsoft Office User" w:date="2017-06-27T19:25:00Z"/>
          <w:rFonts w:ascii="Times New Roman" w:hAnsi="Times New Roman" w:cs="Times New Roman"/>
          <w:color w:val="000000" w:themeColor="text1"/>
          <w:sz w:val="24"/>
          <w:szCs w:val="24"/>
        </w:rPr>
        <w:pPrChange w:id="472" w:author="Microsoft Office User" w:date="2017-07-02T14:43:00Z">
          <w:pPr>
            <w:spacing w:after="0" w:line="240" w:lineRule="auto"/>
          </w:pPr>
        </w:pPrChange>
      </w:pPr>
    </w:p>
    <w:p w14:paraId="4E1047A9" w14:textId="38F9AB08" w:rsidR="006449CA" w:rsidRPr="00FD17A4" w:rsidDel="00651C6E" w:rsidRDefault="006449CA">
      <w:pPr>
        <w:spacing w:after="0" w:line="240" w:lineRule="auto"/>
        <w:contextualSpacing/>
        <w:rPr>
          <w:del w:id="473" w:author="Microsoft Office User" w:date="2017-06-27T19:25:00Z"/>
          <w:rFonts w:ascii="Times New Roman" w:hAnsi="Times New Roman" w:cs="Times New Roman"/>
          <w:color w:val="000000" w:themeColor="text1"/>
          <w:sz w:val="24"/>
          <w:szCs w:val="24"/>
        </w:rPr>
        <w:pPrChange w:id="474" w:author="Microsoft Office User" w:date="2017-07-02T14:43:00Z">
          <w:pPr>
            <w:pStyle w:val="ListParagraph"/>
            <w:numPr>
              <w:numId w:val="4"/>
            </w:numPr>
            <w:spacing w:after="0" w:line="240" w:lineRule="auto"/>
            <w:ind w:left="360" w:hanging="360"/>
          </w:pPr>
        </w:pPrChange>
      </w:pPr>
      <w:del w:id="475" w:author="Microsoft Office User" w:date="2017-06-27T19:25:00Z">
        <w:r w:rsidRPr="00FD17A4" w:rsidDel="00651C6E">
          <w:rPr>
            <w:rFonts w:ascii="Times New Roman" w:hAnsi="Times New Roman" w:cs="Times New Roman"/>
            <w:b/>
            <w:color w:val="000000" w:themeColor="text1"/>
            <w:sz w:val="24"/>
            <w:szCs w:val="24"/>
            <w:u w:val="single"/>
          </w:rPr>
          <w:delText>Building &amp; Grounds</w:delText>
        </w:r>
        <w:r w:rsidRPr="00FD17A4" w:rsidDel="00651C6E">
          <w:rPr>
            <w:rFonts w:ascii="Times New Roman" w:hAnsi="Times New Roman" w:cs="Times New Roman"/>
            <w:color w:val="000000" w:themeColor="text1"/>
            <w:sz w:val="24"/>
            <w:szCs w:val="24"/>
          </w:rPr>
          <w:delText xml:space="preserve"> – Abel McBride, Reme Molo</w:delText>
        </w:r>
      </w:del>
    </w:p>
    <w:p w14:paraId="619A09B1" w14:textId="24D3E508" w:rsidR="006449CA" w:rsidRPr="00FD17A4" w:rsidDel="00651C6E" w:rsidRDefault="006449CA">
      <w:pPr>
        <w:spacing w:after="0" w:line="240" w:lineRule="auto"/>
        <w:contextualSpacing/>
        <w:rPr>
          <w:del w:id="476" w:author="Microsoft Office User" w:date="2017-06-27T19:25:00Z"/>
          <w:rFonts w:ascii="Times New Roman" w:hAnsi="Times New Roman" w:cs="Times New Roman"/>
          <w:color w:val="000000" w:themeColor="text1"/>
          <w:sz w:val="24"/>
          <w:szCs w:val="24"/>
        </w:rPr>
        <w:pPrChange w:id="477" w:author="Microsoft Office User" w:date="2017-07-02T14:43:00Z">
          <w:pPr>
            <w:pStyle w:val="ListParagraph"/>
            <w:numPr>
              <w:numId w:val="58"/>
            </w:numPr>
            <w:spacing w:after="0" w:line="240" w:lineRule="auto"/>
            <w:ind w:hanging="360"/>
          </w:pPr>
        </w:pPrChange>
      </w:pPr>
      <w:del w:id="478" w:author="Microsoft Office User" w:date="2017-06-27T19:25:00Z">
        <w:r w:rsidRPr="00FD17A4" w:rsidDel="00651C6E">
          <w:rPr>
            <w:rFonts w:ascii="Times New Roman" w:hAnsi="Times New Roman" w:cs="Times New Roman"/>
            <w:color w:val="000000" w:themeColor="text1"/>
            <w:sz w:val="24"/>
            <w:szCs w:val="24"/>
          </w:rPr>
          <w:delText>Recent activities of Presbyterian Men include:  contributing to Menaul Historical Library; helping with Sandia Mountain Retreat; studying World and Local Problems; and the beginnings of a conversation about the possibility of holding a flea market.</w:delText>
        </w:r>
      </w:del>
    </w:p>
    <w:p w14:paraId="6D72A955" w14:textId="3F5E93D6" w:rsidR="006449CA" w:rsidRPr="00FD17A4" w:rsidDel="00651C6E" w:rsidRDefault="006449CA">
      <w:pPr>
        <w:spacing w:after="0" w:line="240" w:lineRule="auto"/>
        <w:contextualSpacing/>
        <w:rPr>
          <w:del w:id="479" w:author="Microsoft Office User" w:date="2017-06-27T19:25:00Z"/>
          <w:rFonts w:ascii="Times New Roman" w:hAnsi="Times New Roman" w:cs="Times New Roman"/>
          <w:color w:val="000000" w:themeColor="text1"/>
          <w:sz w:val="24"/>
          <w:szCs w:val="24"/>
        </w:rPr>
        <w:pPrChange w:id="480" w:author="Microsoft Office User" w:date="2017-07-02T14:43:00Z">
          <w:pPr>
            <w:pStyle w:val="ListParagraph"/>
            <w:numPr>
              <w:numId w:val="58"/>
            </w:numPr>
            <w:spacing w:after="0" w:line="240" w:lineRule="auto"/>
            <w:ind w:hanging="360"/>
          </w:pPr>
        </w:pPrChange>
      </w:pPr>
      <w:del w:id="481" w:author="Microsoft Office User" w:date="2017-06-27T19:25:00Z">
        <w:r w:rsidRPr="00FD17A4" w:rsidDel="00651C6E">
          <w:rPr>
            <w:rFonts w:ascii="Times New Roman" w:hAnsi="Times New Roman" w:cs="Times New Roman"/>
            <w:color w:val="000000" w:themeColor="text1"/>
            <w:sz w:val="24"/>
            <w:szCs w:val="24"/>
          </w:rPr>
          <w:delText>The church will receive about $2,100 from the damage to the playground equipment on the East side of the North Parking lot, which will be used for removal of the damaged equipment and replacement with safer, more durable play equipment.</w:delText>
        </w:r>
      </w:del>
    </w:p>
    <w:p w14:paraId="62D72082" w14:textId="02151E46" w:rsidR="006449CA" w:rsidRPr="00FD17A4" w:rsidDel="00651C6E" w:rsidRDefault="006449CA">
      <w:pPr>
        <w:spacing w:after="0" w:line="240" w:lineRule="auto"/>
        <w:contextualSpacing/>
        <w:rPr>
          <w:del w:id="482" w:author="Microsoft Office User" w:date="2017-06-27T19:25:00Z"/>
          <w:rFonts w:ascii="Times New Roman" w:hAnsi="Times New Roman" w:cs="Times New Roman"/>
          <w:color w:val="000000" w:themeColor="text1"/>
          <w:sz w:val="24"/>
          <w:szCs w:val="24"/>
        </w:rPr>
        <w:pPrChange w:id="483" w:author="Microsoft Office User" w:date="2017-07-02T14:43:00Z">
          <w:pPr>
            <w:pStyle w:val="ListParagraph"/>
            <w:numPr>
              <w:numId w:val="58"/>
            </w:numPr>
            <w:spacing w:after="0" w:line="240" w:lineRule="auto"/>
            <w:ind w:hanging="360"/>
          </w:pPr>
        </w:pPrChange>
      </w:pPr>
      <w:del w:id="484" w:author="Microsoft Office User" w:date="2017-06-27T19:25:00Z">
        <w:r w:rsidRPr="00FD17A4" w:rsidDel="00651C6E">
          <w:rPr>
            <w:rFonts w:ascii="Times New Roman" w:hAnsi="Times New Roman" w:cs="Times New Roman"/>
            <w:color w:val="000000" w:themeColor="text1"/>
            <w:sz w:val="24"/>
            <w:szCs w:val="24"/>
          </w:rPr>
          <w:delText>As part of the renovation of the Pastor’s office, the fixtures in the small restroom will be removed.</w:delText>
        </w:r>
      </w:del>
    </w:p>
    <w:p w14:paraId="7206F42A" w14:textId="17885A0C" w:rsidR="006449CA" w:rsidRPr="00FD17A4" w:rsidDel="00651C6E" w:rsidRDefault="006449CA">
      <w:pPr>
        <w:spacing w:after="0" w:line="240" w:lineRule="auto"/>
        <w:contextualSpacing/>
        <w:rPr>
          <w:del w:id="485" w:author="Microsoft Office User" w:date="2017-06-27T19:25:00Z"/>
          <w:rFonts w:ascii="Times New Roman" w:hAnsi="Times New Roman" w:cs="Times New Roman"/>
          <w:color w:val="000000" w:themeColor="text1"/>
          <w:sz w:val="24"/>
          <w:szCs w:val="24"/>
        </w:rPr>
        <w:pPrChange w:id="486" w:author="Microsoft Office User" w:date="2017-07-02T14:43:00Z">
          <w:pPr>
            <w:pStyle w:val="ListParagraph"/>
            <w:numPr>
              <w:numId w:val="58"/>
            </w:numPr>
            <w:spacing w:after="0" w:line="240" w:lineRule="auto"/>
            <w:ind w:hanging="360"/>
          </w:pPr>
        </w:pPrChange>
      </w:pPr>
      <w:del w:id="487" w:author="Microsoft Office User" w:date="2017-06-27T19:25:00Z">
        <w:r w:rsidRPr="00FD17A4" w:rsidDel="00651C6E">
          <w:rPr>
            <w:rFonts w:ascii="Times New Roman" w:hAnsi="Times New Roman" w:cs="Times New Roman"/>
            <w:color w:val="000000" w:themeColor="text1"/>
            <w:sz w:val="24"/>
            <w:szCs w:val="24"/>
          </w:rPr>
          <w:delText>The plastic sink in the kitchen next to the North door will be removed and a deep sink and narrow counter added.</w:delText>
        </w:r>
      </w:del>
    </w:p>
    <w:p w14:paraId="0FD1E067" w14:textId="0D61B49E" w:rsidR="006449CA" w:rsidRPr="00FD17A4" w:rsidDel="00651C6E" w:rsidRDefault="006449CA">
      <w:pPr>
        <w:spacing w:after="0" w:line="240" w:lineRule="auto"/>
        <w:contextualSpacing/>
        <w:rPr>
          <w:del w:id="488" w:author="Microsoft Office User" w:date="2017-06-27T19:25:00Z"/>
          <w:rFonts w:ascii="Times New Roman" w:hAnsi="Times New Roman" w:cs="Times New Roman"/>
          <w:color w:val="000000" w:themeColor="text1"/>
          <w:sz w:val="24"/>
          <w:szCs w:val="24"/>
        </w:rPr>
        <w:pPrChange w:id="489" w:author="Microsoft Office User" w:date="2017-07-02T14:43:00Z">
          <w:pPr>
            <w:pStyle w:val="ListParagraph"/>
            <w:numPr>
              <w:numId w:val="58"/>
            </w:numPr>
            <w:spacing w:after="0" w:line="240" w:lineRule="auto"/>
            <w:ind w:hanging="360"/>
          </w:pPr>
        </w:pPrChange>
      </w:pPr>
      <w:del w:id="490" w:author="Microsoft Office User" w:date="2017-06-27T19:25:00Z">
        <w:r w:rsidRPr="00FD17A4" w:rsidDel="00651C6E">
          <w:rPr>
            <w:rFonts w:ascii="Times New Roman" w:hAnsi="Times New Roman" w:cs="Times New Roman"/>
            <w:color w:val="000000" w:themeColor="text1"/>
            <w:sz w:val="24"/>
            <w:szCs w:val="24"/>
          </w:rPr>
          <w:delText>Great appreciation has been expressed for the new stoves in the kitchen.</w:delText>
        </w:r>
      </w:del>
    </w:p>
    <w:p w14:paraId="019A8DB0" w14:textId="785ABEBA" w:rsidR="006449CA" w:rsidRPr="00FD17A4" w:rsidDel="00651C6E" w:rsidRDefault="006449CA">
      <w:pPr>
        <w:spacing w:after="0" w:line="240" w:lineRule="auto"/>
        <w:contextualSpacing/>
        <w:rPr>
          <w:del w:id="491" w:author="Microsoft Office User" w:date="2017-06-27T19:25:00Z"/>
          <w:rFonts w:ascii="Times New Roman" w:hAnsi="Times New Roman" w:cs="Times New Roman"/>
          <w:color w:val="000000" w:themeColor="text1"/>
          <w:sz w:val="24"/>
          <w:szCs w:val="24"/>
        </w:rPr>
        <w:pPrChange w:id="492" w:author="Microsoft Office User" w:date="2017-07-02T14:43:00Z">
          <w:pPr>
            <w:spacing w:after="0" w:line="240" w:lineRule="auto"/>
          </w:pPr>
        </w:pPrChange>
      </w:pPr>
    </w:p>
    <w:p w14:paraId="213A4A3E" w14:textId="4FF06359" w:rsidR="006449CA" w:rsidRPr="00FD17A4" w:rsidDel="00651C6E" w:rsidRDefault="006449CA">
      <w:pPr>
        <w:spacing w:after="0" w:line="240" w:lineRule="auto"/>
        <w:contextualSpacing/>
        <w:rPr>
          <w:del w:id="493" w:author="Microsoft Office User" w:date="2017-06-27T19:25:00Z"/>
          <w:rFonts w:ascii="Times New Roman" w:hAnsi="Times New Roman" w:cs="Times New Roman"/>
          <w:color w:val="000000" w:themeColor="text1"/>
          <w:sz w:val="24"/>
          <w:szCs w:val="24"/>
        </w:rPr>
        <w:pPrChange w:id="494" w:author="Microsoft Office User" w:date="2017-07-02T14:43:00Z">
          <w:pPr>
            <w:pStyle w:val="ListParagraph"/>
            <w:numPr>
              <w:numId w:val="4"/>
            </w:numPr>
            <w:spacing w:after="0" w:line="240" w:lineRule="auto"/>
            <w:ind w:left="0" w:hanging="360"/>
          </w:pPr>
        </w:pPrChange>
      </w:pPr>
      <w:del w:id="495" w:author="Microsoft Office User" w:date="2017-06-27T19:25:00Z">
        <w:r w:rsidRPr="00FD17A4" w:rsidDel="00651C6E">
          <w:rPr>
            <w:rFonts w:ascii="Times New Roman" w:hAnsi="Times New Roman" w:cs="Times New Roman"/>
            <w:b/>
            <w:color w:val="000000" w:themeColor="text1"/>
            <w:sz w:val="24"/>
            <w:szCs w:val="24"/>
            <w:u w:val="single"/>
          </w:rPr>
          <w:delText>Stewardship &amp; Finance</w:delText>
        </w:r>
        <w:r w:rsidRPr="00FD17A4" w:rsidDel="00651C6E">
          <w:rPr>
            <w:rFonts w:ascii="Times New Roman" w:hAnsi="Times New Roman" w:cs="Times New Roman"/>
            <w:color w:val="000000" w:themeColor="text1"/>
            <w:sz w:val="24"/>
            <w:szCs w:val="24"/>
          </w:rPr>
          <w:delText xml:space="preserve"> – Ruth Montoya, John Van Dyke.</w:delText>
        </w:r>
      </w:del>
    </w:p>
    <w:p w14:paraId="543EF3EE" w14:textId="71774A0C" w:rsidR="006449CA" w:rsidRPr="00FD17A4" w:rsidDel="00651C6E" w:rsidRDefault="006449CA">
      <w:pPr>
        <w:spacing w:after="0" w:line="240" w:lineRule="auto"/>
        <w:contextualSpacing/>
        <w:rPr>
          <w:del w:id="496" w:author="Microsoft Office User" w:date="2017-06-27T19:25:00Z"/>
          <w:rFonts w:ascii="Times New Roman" w:hAnsi="Times New Roman" w:cs="Times New Roman"/>
          <w:sz w:val="24"/>
          <w:szCs w:val="24"/>
        </w:rPr>
        <w:pPrChange w:id="497" w:author="Microsoft Office User" w:date="2017-07-02T14:43:00Z">
          <w:pPr>
            <w:spacing w:after="0" w:line="240" w:lineRule="auto"/>
            <w:ind w:left="360"/>
            <w:contextualSpacing/>
          </w:pPr>
        </w:pPrChange>
      </w:pPr>
      <w:del w:id="498" w:author="Microsoft Office User" w:date="2017-06-27T19:25:00Z">
        <w:r w:rsidRPr="00FD17A4" w:rsidDel="00651C6E">
          <w:rPr>
            <w:rFonts w:ascii="Times New Roman" w:hAnsi="Times New Roman" w:cs="Times New Roman"/>
            <w:sz w:val="24"/>
            <w:szCs w:val="24"/>
          </w:rPr>
          <w:delText>The Stewardship and Finance Committee met on April 25, 2017.</w:delText>
        </w:r>
      </w:del>
    </w:p>
    <w:p w14:paraId="0E20DAC7" w14:textId="620DBF08" w:rsidR="006449CA" w:rsidRPr="00FD17A4" w:rsidDel="00651C6E" w:rsidRDefault="006449CA">
      <w:pPr>
        <w:spacing w:after="0" w:line="240" w:lineRule="auto"/>
        <w:contextualSpacing/>
        <w:rPr>
          <w:del w:id="499" w:author="Microsoft Office User" w:date="2017-06-27T19:25:00Z"/>
          <w:rFonts w:ascii="Times New Roman" w:hAnsi="Times New Roman" w:cs="Times New Roman"/>
          <w:b/>
          <w:sz w:val="24"/>
          <w:szCs w:val="24"/>
          <w:u w:val="single"/>
        </w:rPr>
        <w:pPrChange w:id="500" w:author="Microsoft Office User" w:date="2017-07-02T14:43:00Z">
          <w:pPr>
            <w:pStyle w:val="ListParagraph"/>
            <w:numPr>
              <w:numId w:val="56"/>
            </w:numPr>
            <w:spacing w:after="0" w:line="240" w:lineRule="auto"/>
            <w:ind w:hanging="360"/>
          </w:pPr>
        </w:pPrChange>
      </w:pPr>
      <w:del w:id="501" w:author="Microsoft Office User" w:date="2017-06-27T19:25:00Z">
        <w:r w:rsidRPr="00FD17A4" w:rsidDel="00651C6E">
          <w:rPr>
            <w:rFonts w:ascii="Times New Roman" w:hAnsi="Times New Roman" w:cs="Times New Roman"/>
            <w:b/>
            <w:sz w:val="24"/>
            <w:szCs w:val="24"/>
            <w:u w:val="single"/>
          </w:rPr>
          <w:delText xml:space="preserve">Electronic Giving:  </w:delText>
        </w:r>
        <w:r w:rsidRPr="00FD17A4" w:rsidDel="00651C6E">
          <w:rPr>
            <w:rFonts w:ascii="Times New Roman" w:hAnsi="Times New Roman" w:cs="Times New Roman"/>
            <w:sz w:val="24"/>
            <w:szCs w:val="24"/>
          </w:rPr>
          <w:delText xml:space="preserve">George Huggins was invited to the meeting to present information about the concept of </w:delText>
        </w:r>
        <w:r w:rsidRPr="00FD17A4" w:rsidDel="00651C6E">
          <w:rPr>
            <w:rFonts w:ascii="Times New Roman" w:hAnsi="Times New Roman" w:cs="Times New Roman"/>
            <w:sz w:val="24"/>
            <w:szCs w:val="24"/>
            <w:u w:val="single"/>
          </w:rPr>
          <w:delText>Electronic Giving</w:delText>
        </w:r>
        <w:r w:rsidRPr="00FD17A4" w:rsidDel="00651C6E">
          <w:rPr>
            <w:rFonts w:ascii="Times New Roman" w:hAnsi="Times New Roman" w:cs="Times New Roman"/>
            <w:sz w:val="24"/>
            <w:szCs w:val="24"/>
          </w:rPr>
          <w:delText xml:space="preserve"> as a new method to facilitate congregational giving to the church.  George presented several options regarding financial institutions that offer these services and their fees, if any.</w:delText>
        </w:r>
      </w:del>
    </w:p>
    <w:p w14:paraId="1D75AFE7" w14:textId="2C74A5DA" w:rsidR="006449CA" w:rsidRPr="00FD17A4" w:rsidDel="00651C6E" w:rsidRDefault="006449CA">
      <w:pPr>
        <w:spacing w:after="0" w:line="240" w:lineRule="auto"/>
        <w:contextualSpacing/>
        <w:rPr>
          <w:del w:id="502" w:author="Microsoft Office User" w:date="2017-06-27T19:25:00Z"/>
          <w:rFonts w:ascii="Times New Roman" w:hAnsi="Times New Roman" w:cs="Times New Roman"/>
          <w:sz w:val="24"/>
          <w:szCs w:val="24"/>
        </w:rPr>
        <w:pPrChange w:id="503" w:author="Microsoft Office User" w:date="2017-07-02T14:43:00Z">
          <w:pPr>
            <w:pStyle w:val="ListParagraph"/>
            <w:numPr>
              <w:numId w:val="57"/>
            </w:numPr>
            <w:spacing w:after="0" w:line="240" w:lineRule="auto"/>
            <w:ind w:left="990" w:hanging="360"/>
          </w:pPr>
        </w:pPrChange>
      </w:pPr>
      <w:del w:id="504" w:author="Microsoft Office User" w:date="2017-06-27T19:25:00Z">
        <w:r w:rsidRPr="00FD17A4" w:rsidDel="00651C6E">
          <w:rPr>
            <w:rFonts w:ascii="Times New Roman" w:hAnsi="Times New Roman" w:cs="Times New Roman"/>
            <w:sz w:val="24"/>
            <w:szCs w:val="24"/>
          </w:rPr>
          <w:delText xml:space="preserve">Session </w:delText>
        </w:r>
        <w:r w:rsidRPr="00FD17A4" w:rsidDel="00651C6E">
          <w:rPr>
            <w:rFonts w:ascii="Times New Roman" w:hAnsi="Times New Roman" w:cs="Times New Roman"/>
            <w:b/>
            <w:sz w:val="24"/>
            <w:szCs w:val="24"/>
          </w:rPr>
          <w:delText>VOTED</w:delText>
        </w:r>
        <w:r w:rsidRPr="00FD17A4" w:rsidDel="00651C6E">
          <w:rPr>
            <w:rFonts w:ascii="Times New Roman" w:hAnsi="Times New Roman" w:cs="Times New Roman"/>
            <w:sz w:val="24"/>
            <w:szCs w:val="24"/>
          </w:rPr>
          <w:delText xml:space="preserve"> to approve Stewardship and Finance to move forward with further research and development on electronic giving, and to present the opportunity to the congregation when ready.</w:delText>
        </w:r>
      </w:del>
    </w:p>
    <w:p w14:paraId="46E9FFD1" w14:textId="12192C84" w:rsidR="006449CA" w:rsidRPr="00FD17A4" w:rsidDel="00651C6E" w:rsidRDefault="006449CA">
      <w:pPr>
        <w:spacing w:after="0" w:line="240" w:lineRule="auto"/>
        <w:contextualSpacing/>
        <w:rPr>
          <w:del w:id="505" w:author="Microsoft Office User" w:date="2017-06-27T19:25:00Z"/>
          <w:rFonts w:ascii="Times New Roman" w:hAnsi="Times New Roman" w:cs="Times New Roman"/>
          <w:b/>
          <w:sz w:val="24"/>
          <w:szCs w:val="24"/>
        </w:rPr>
        <w:pPrChange w:id="506" w:author="Microsoft Office User" w:date="2017-07-02T14:43:00Z">
          <w:pPr>
            <w:pStyle w:val="ListParagraph"/>
            <w:numPr>
              <w:numId w:val="56"/>
            </w:numPr>
            <w:spacing w:after="0" w:line="240" w:lineRule="auto"/>
            <w:ind w:hanging="360"/>
          </w:pPr>
        </w:pPrChange>
      </w:pPr>
      <w:del w:id="507" w:author="Microsoft Office User" w:date="2017-06-27T19:25:00Z">
        <w:r w:rsidRPr="00FD17A4" w:rsidDel="00651C6E">
          <w:rPr>
            <w:rFonts w:ascii="Times New Roman" w:hAnsi="Times New Roman" w:cs="Times New Roman"/>
            <w:b/>
            <w:sz w:val="24"/>
            <w:szCs w:val="24"/>
            <w:u w:val="single"/>
          </w:rPr>
          <w:delText xml:space="preserve">Pledge Envelopes:  </w:delText>
        </w:r>
        <w:r w:rsidRPr="00FD17A4" w:rsidDel="00651C6E">
          <w:rPr>
            <w:rFonts w:ascii="Times New Roman" w:hAnsi="Times New Roman" w:cs="Times New Roman"/>
            <w:sz w:val="24"/>
            <w:szCs w:val="24"/>
            <w:u w:val="single"/>
          </w:rPr>
          <w:delText xml:space="preserve">Information: </w:delText>
        </w:r>
        <w:r w:rsidRPr="00FD17A4" w:rsidDel="00651C6E">
          <w:rPr>
            <w:rFonts w:ascii="Times New Roman" w:hAnsi="Times New Roman" w:cs="Times New Roman"/>
            <w:sz w:val="24"/>
            <w:szCs w:val="24"/>
          </w:rPr>
          <w:delText>John Van Dyke reported that he had placed an order for 100 pledge envelopes – half the amount ordered in the past.  The envelopes will be distributed as per request only, thus reducing waste and cost.</w:delText>
        </w:r>
      </w:del>
    </w:p>
    <w:p w14:paraId="1A07D908" w14:textId="13C29904" w:rsidR="006449CA" w:rsidRPr="00FD17A4" w:rsidDel="00651C6E" w:rsidRDefault="006449CA">
      <w:pPr>
        <w:spacing w:after="0" w:line="240" w:lineRule="auto"/>
        <w:contextualSpacing/>
        <w:rPr>
          <w:del w:id="508" w:author="Microsoft Office User" w:date="2017-06-27T19:25:00Z"/>
          <w:rFonts w:ascii="Times New Roman" w:hAnsi="Times New Roman" w:cs="Times New Roman"/>
          <w:sz w:val="24"/>
          <w:szCs w:val="24"/>
        </w:rPr>
        <w:pPrChange w:id="509" w:author="Microsoft Office User" w:date="2017-07-02T14:43:00Z">
          <w:pPr>
            <w:pStyle w:val="ListParagraph"/>
            <w:numPr>
              <w:numId w:val="56"/>
            </w:numPr>
            <w:spacing w:after="0" w:line="240" w:lineRule="auto"/>
            <w:ind w:hanging="360"/>
          </w:pPr>
        </w:pPrChange>
      </w:pPr>
      <w:del w:id="510" w:author="Microsoft Office User" w:date="2017-06-27T19:25:00Z">
        <w:r w:rsidRPr="00FD17A4" w:rsidDel="00651C6E">
          <w:rPr>
            <w:rFonts w:ascii="Times New Roman" w:hAnsi="Times New Roman" w:cs="Times New Roman"/>
            <w:b/>
            <w:sz w:val="24"/>
            <w:szCs w:val="24"/>
            <w:u w:val="single"/>
          </w:rPr>
          <w:delText>Weekly Offering Counters and Security:</w:delText>
        </w:r>
        <w:r w:rsidRPr="00FD17A4" w:rsidDel="00651C6E">
          <w:rPr>
            <w:rFonts w:ascii="Times New Roman" w:hAnsi="Times New Roman" w:cs="Times New Roman"/>
            <w:sz w:val="24"/>
            <w:szCs w:val="24"/>
          </w:rPr>
          <w:delText xml:space="preserve">  Second Church complies with the Book of Order which states that “</w:delText>
        </w:r>
        <w:r w:rsidRPr="00FD17A4" w:rsidDel="00651C6E">
          <w:rPr>
            <w:rFonts w:ascii="Times New Roman" w:hAnsi="Times New Roman" w:cs="Times New Roman"/>
            <w:i/>
            <w:sz w:val="24"/>
            <w:szCs w:val="24"/>
          </w:rPr>
          <w:delText>the counting and recording of all offerings by a least two duly-appointed persons, or a fidelity bonded person”.</w:delText>
        </w:r>
        <w:r w:rsidRPr="00FD17A4" w:rsidDel="00651C6E">
          <w:rPr>
            <w:rFonts w:ascii="Times New Roman" w:hAnsi="Times New Roman" w:cs="Times New Roman"/>
            <w:sz w:val="24"/>
            <w:szCs w:val="24"/>
          </w:rPr>
          <w:delText xml:space="preserve">  Two members who are among a list of authorized volunteers, carry out the weekly task.  The issue of security was raised during our discussion with regards to safe-keeping until the following day when the money is deposited with the bank.  The church does not have an adequate secure area other than a safe in the vault.  This matter is being brought to the Session’s attention for suggestions.</w:delText>
        </w:r>
      </w:del>
    </w:p>
    <w:p w14:paraId="3A1DD528" w14:textId="2B74EEBE" w:rsidR="006449CA" w:rsidRPr="00FD17A4" w:rsidDel="00651C6E" w:rsidRDefault="006449CA">
      <w:pPr>
        <w:spacing w:after="0" w:line="240" w:lineRule="auto"/>
        <w:contextualSpacing/>
        <w:rPr>
          <w:del w:id="511" w:author="Microsoft Office User" w:date="2017-06-27T19:25:00Z"/>
          <w:rFonts w:ascii="Times New Roman" w:hAnsi="Times New Roman" w:cs="Times New Roman"/>
          <w:color w:val="000000" w:themeColor="text1"/>
          <w:sz w:val="24"/>
          <w:szCs w:val="24"/>
        </w:rPr>
      </w:pPr>
    </w:p>
    <w:p w14:paraId="258743CA" w14:textId="13D7601B" w:rsidR="006449CA" w:rsidRPr="00FD17A4" w:rsidDel="00651C6E" w:rsidRDefault="006449CA">
      <w:pPr>
        <w:spacing w:after="0" w:line="240" w:lineRule="auto"/>
        <w:contextualSpacing/>
        <w:rPr>
          <w:del w:id="512" w:author="Microsoft Office User" w:date="2017-06-27T19:25:00Z"/>
          <w:rFonts w:ascii="Times New Roman" w:hAnsi="Times New Roman" w:cs="Times New Roman"/>
          <w:color w:val="000000" w:themeColor="text1"/>
          <w:sz w:val="24"/>
          <w:szCs w:val="24"/>
        </w:rPr>
        <w:pPrChange w:id="513" w:author="Microsoft Office User" w:date="2017-07-02T14:43:00Z">
          <w:pPr>
            <w:spacing w:after="0" w:line="240" w:lineRule="auto"/>
            <w:contextualSpacing/>
            <w:outlineLvl w:val="0"/>
          </w:pPr>
        </w:pPrChange>
      </w:pPr>
      <w:del w:id="514" w:author="Microsoft Office User" w:date="2017-06-27T19:25:00Z">
        <w:r w:rsidRPr="00FD17A4" w:rsidDel="00651C6E">
          <w:rPr>
            <w:rFonts w:ascii="Times New Roman" w:hAnsi="Times New Roman" w:cs="Times New Roman"/>
            <w:color w:val="000000" w:themeColor="text1"/>
            <w:sz w:val="24"/>
            <w:szCs w:val="24"/>
          </w:rPr>
          <w:delText>Session</w:delText>
        </w:r>
        <w:r w:rsidRPr="00FD17A4" w:rsidDel="00651C6E">
          <w:rPr>
            <w:rFonts w:ascii="Times New Roman" w:hAnsi="Times New Roman" w:cs="Times New Roman"/>
            <w:b/>
            <w:color w:val="000000" w:themeColor="text1"/>
            <w:sz w:val="24"/>
            <w:szCs w:val="24"/>
          </w:rPr>
          <w:delText xml:space="preserve"> VOTED to</w:delText>
        </w:r>
        <w:r w:rsidRPr="00FD17A4" w:rsidDel="00651C6E">
          <w:rPr>
            <w:rFonts w:ascii="Times New Roman" w:hAnsi="Times New Roman" w:cs="Times New Roman"/>
            <w:color w:val="000000" w:themeColor="text1"/>
            <w:sz w:val="24"/>
            <w:szCs w:val="24"/>
          </w:rPr>
          <w:delText xml:space="preserve"> accept the Committee reports.</w:delText>
        </w:r>
      </w:del>
    </w:p>
    <w:p w14:paraId="51405135" w14:textId="488E9757" w:rsidR="006449CA" w:rsidRPr="00FD17A4" w:rsidDel="00651C6E" w:rsidRDefault="006449CA">
      <w:pPr>
        <w:spacing w:after="0" w:line="240" w:lineRule="auto"/>
        <w:contextualSpacing/>
        <w:rPr>
          <w:del w:id="515" w:author="Microsoft Office User" w:date="2017-06-27T19:25:00Z"/>
          <w:rFonts w:ascii="Times New Roman" w:hAnsi="Times New Roman" w:cs="Times New Roman"/>
          <w:color w:val="000000" w:themeColor="text1"/>
          <w:sz w:val="24"/>
          <w:szCs w:val="24"/>
        </w:rPr>
      </w:pPr>
    </w:p>
    <w:p w14:paraId="2B783A44" w14:textId="04F92A89" w:rsidR="006449CA" w:rsidRPr="00FD17A4" w:rsidDel="00651C6E" w:rsidRDefault="006449CA">
      <w:pPr>
        <w:spacing w:after="0" w:line="240" w:lineRule="auto"/>
        <w:contextualSpacing/>
        <w:rPr>
          <w:del w:id="516" w:author="Microsoft Office User" w:date="2017-06-27T19:25:00Z"/>
          <w:rFonts w:ascii="Times New Roman" w:hAnsi="Times New Roman" w:cs="Times New Roman"/>
          <w:color w:val="000000" w:themeColor="text1"/>
          <w:sz w:val="24"/>
          <w:szCs w:val="24"/>
        </w:rPr>
        <w:pPrChange w:id="517" w:author="Microsoft Office User" w:date="2017-07-02T14:43:00Z">
          <w:pPr>
            <w:spacing w:after="0" w:line="240" w:lineRule="auto"/>
            <w:contextualSpacing/>
            <w:outlineLvl w:val="0"/>
          </w:pPr>
        </w:pPrChange>
      </w:pPr>
      <w:del w:id="518" w:author="Microsoft Office User" w:date="2017-06-27T19:25:00Z">
        <w:r w:rsidRPr="00FD17A4" w:rsidDel="00651C6E">
          <w:rPr>
            <w:rFonts w:ascii="Times New Roman" w:hAnsi="Times New Roman" w:cs="Times New Roman"/>
            <w:color w:val="000000" w:themeColor="text1"/>
            <w:sz w:val="24"/>
            <w:szCs w:val="24"/>
          </w:rPr>
          <w:delText>The meeting was adjourned with prayer by Rev. Woodruff at 8:40pm.</w:delText>
        </w:r>
      </w:del>
    </w:p>
    <w:p w14:paraId="3E601EA4" w14:textId="65E18B2E" w:rsidR="006449CA" w:rsidRPr="00FD17A4" w:rsidDel="00651C6E" w:rsidRDefault="006449CA">
      <w:pPr>
        <w:spacing w:after="0" w:line="240" w:lineRule="auto"/>
        <w:contextualSpacing/>
        <w:rPr>
          <w:del w:id="519" w:author="Microsoft Office User" w:date="2017-06-27T19:25:00Z"/>
          <w:rFonts w:ascii="Times New Roman" w:hAnsi="Times New Roman" w:cs="Times New Roman"/>
          <w:color w:val="000000" w:themeColor="text1"/>
          <w:sz w:val="24"/>
          <w:szCs w:val="24"/>
        </w:rPr>
        <w:pPrChange w:id="520" w:author="Microsoft Office User" w:date="2017-07-02T14:43:00Z">
          <w:pPr>
            <w:spacing w:after="0" w:line="240" w:lineRule="auto"/>
            <w:contextualSpacing/>
            <w:outlineLvl w:val="0"/>
          </w:pPr>
        </w:pPrChange>
      </w:pPr>
    </w:p>
    <w:p w14:paraId="08844E8D" w14:textId="19815601" w:rsidR="006449CA" w:rsidRPr="00FD17A4" w:rsidDel="00651C6E" w:rsidRDefault="006449CA">
      <w:pPr>
        <w:spacing w:after="0" w:line="240" w:lineRule="auto"/>
        <w:contextualSpacing/>
        <w:rPr>
          <w:del w:id="521" w:author="Microsoft Office User" w:date="2017-06-27T19:25:00Z"/>
          <w:rFonts w:ascii="Times New Roman" w:hAnsi="Times New Roman" w:cs="Times New Roman"/>
          <w:color w:val="000000" w:themeColor="text1"/>
          <w:sz w:val="24"/>
          <w:szCs w:val="24"/>
        </w:rPr>
        <w:pPrChange w:id="522" w:author="Microsoft Office User" w:date="2017-07-02T14:43:00Z">
          <w:pPr>
            <w:spacing w:after="0" w:line="240" w:lineRule="auto"/>
            <w:contextualSpacing/>
            <w:outlineLvl w:val="0"/>
          </w:pPr>
        </w:pPrChange>
      </w:pPr>
      <w:del w:id="523" w:author="Microsoft Office User" w:date="2017-06-27T19:25:00Z">
        <w:r w:rsidRPr="00FD17A4" w:rsidDel="00651C6E">
          <w:rPr>
            <w:rFonts w:ascii="Times New Roman" w:hAnsi="Times New Roman" w:cs="Times New Roman"/>
            <w:color w:val="000000" w:themeColor="text1"/>
            <w:sz w:val="24"/>
            <w:szCs w:val="24"/>
          </w:rPr>
          <w:delText>Respectfully submitted,</w:delText>
        </w:r>
      </w:del>
    </w:p>
    <w:p w14:paraId="56C629F3" w14:textId="11CD2B8C" w:rsidR="006449CA" w:rsidRPr="00FD17A4" w:rsidDel="00651C6E" w:rsidRDefault="006449CA">
      <w:pPr>
        <w:spacing w:after="0" w:line="240" w:lineRule="auto"/>
        <w:contextualSpacing/>
        <w:rPr>
          <w:del w:id="524" w:author="Microsoft Office User" w:date="2017-06-27T19:25:00Z"/>
          <w:rFonts w:ascii="Times New Roman" w:hAnsi="Times New Roman" w:cs="Times New Roman"/>
          <w:color w:val="000000" w:themeColor="text1"/>
          <w:sz w:val="24"/>
          <w:szCs w:val="24"/>
        </w:rPr>
        <w:pPrChange w:id="525" w:author="Microsoft Office User" w:date="2017-07-02T14:43:00Z">
          <w:pPr>
            <w:spacing w:after="0" w:line="240" w:lineRule="auto"/>
            <w:contextualSpacing/>
            <w:outlineLvl w:val="0"/>
          </w:pPr>
        </w:pPrChange>
      </w:pPr>
    </w:p>
    <w:p w14:paraId="0B4427FF" w14:textId="070C62C5" w:rsidR="006449CA" w:rsidRPr="00FD17A4" w:rsidDel="00651C6E" w:rsidRDefault="006449CA">
      <w:pPr>
        <w:spacing w:after="0" w:line="240" w:lineRule="auto"/>
        <w:contextualSpacing/>
        <w:rPr>
          <w:del w:id="526" w:author="Microsoft Office User" w:date="2017-06-27T19:25:00Z"/>
          <w:rFonts w:ascii="Times New Roman" w:hAnsi="Times New Roman" w:cs="Times New Roman"/>
          <w:color w:val="000000" w:themeColor="text1"/>
          <w:sz w:val="24"/>
          <w:szCs w:val="24"/>
        </w:rPr>
        <w:pPrChange w:id="527" w:author="Microsoft Office User" w:date="2017-07-02T14:43:00Z">
          <w:pPr>
            <w:spacing w:after="0" w:line="240" w:lineRule="auto"/>
            <w:contextualSpacing/>
            <w:outlineLvl w:val="0"/>
          </w:pPr>
        </w:pPrChange>
      </w:pPr>
    </w:p>
    <w:p w14:paraId="50BF1782" w14:textId="076A1021" w:rsidR="006449CA" w:rsidRPr="00FD17A4" w:rsidDel="00651C6E" w:rsidRDefault="006449CA">
      <w:pPr>
        <w:spacing w:after="0" w:line="240" w:lineRule="auto"/>
        <w:contextualSpacing/>
        <w:rPr>
          <w:del w:id="528" w:author="Microsoft Office User" w:date="2017-06-27T19:25:00Z"/>
          <w:rFonts w:ascii="Times New Roman" w:hAnsi="Times New Roman" w:cs="Times New Roman"/>
          <w:color w:val="000000" w:themeColor="text1"/>
          <w:sz w:val="24"/>
          <w:szCs w:val="24"/>
          <w:u w:val="single"/>
        </w:rPr>
        <w:pPrChange w:id="529" w:author="Microsoft Office User" w:date="2017-07-02T14:43:00Z">
          <w:pPr>
            <w:spacing w:after="0" w:line="240" w:lineRule="auto"/>
            <w:contextualSpacing/>
            <w:outlineLvl w:val="0"/>
          </w:pPr>
        </w:pPrChange>
      </w:pPr>
      <w:del w:id="530" w:author="Microsoft Office User" w:date="2017-06-27T19:25:00Z">
        <w:r w:rsidRPr="00FD17A4" w:rsidDel="00651C6E">
          <w:rPr>
            <w:rFonts w:ascii="Times New Roman" w:hAnsi="Times New Roman" w:cs="Times New Roman"/>
            <w:color w:val="000000" w:themeColor="text1"/>
            <w:sz w:val="24"/>
            <w:szCs w:val="24"/>
            <w:u w:val="single"/>
          </w:rPr>
          <w:tab/>
        </w:r>
        <w:r w:rsidRPr="00FD17A4" w:rsidDel="00651C6E">
          <w:rPr>
            <w:rFonts w:ascii="Times New Roman" w:hAnsi="Times New Roman" w:cs="Times New Roman"/>
            <w:color w:val="000000" w:themeColor="text1"/>
            <w:sz w:val="24"/>
            <w:szCs w:val="24"/>
            <w:u w:val="single"/>
          </w:rPr>
          <w:tab/>
        </w:r>
        <w:r w:rsidRPr="00FD17A4" w:rsidDel="00651C6E">
          <w:rPr>
            <w:rFonts w:ascii="Times New Roman" w:hAnsi="Times New Roman" w:cs="Times New Roman"/>
            <w:color w:val="000000" w:themeColor="text1"/>
            <w:sz w:val="24"/>
            <w:szCs w:val="24"/>
            <w:u w:val="single"/>
          </w:rPr>
          <w:tab/>
        </w:r>
        <w:r w:rsidRPr="00FD17A4" w:rsidDel="00651C6E">
          <w:rPr>
            <w:rFonts w:ascii="Times New Roman" w:hAnsi="Times New Roman" w:cs="Times New Roman"/>
            <w:color w:val="000000" w:themeColor="text1"/>
            <w:sz w:val="24"/>
            <w:szCs w:val="24"/>
            <w:u w:val="single"/>
          </w:rPr>
          <w:tab/>
        </w:r>
        <w:r w:rsidRPr="00FD17A4" w:rsidDel="00651C6E">
          <w:rPr>
            <w:rFonts w:ascii="Times New Roman" w:hAnsi="Times New Roman" w:cs="Times New Roman"/>
            <w:color w:val="000000" w:themeColor="text1"/>
            <w:sz w:val="24"/>
            <w:szCs w:val="24"/>
            <w:u w:val="single"/>
          </w:rPr>
          <w:tab/>
        </w:r>
        <w:r w:rsidRPr="00FD17A4" w:rsidDel="00651C6E">
          <w:rPr>
            <w:rFonts w:ascii="Times New Roman" w:hAnsi="Times New Roman" w:cs="Times New Roman"/>
            <w:color w:val="000000" w:themeColor="text1"/>
            <w:sz w:val="24"/>
            <w:szCs w:val="24"/>
            <w:u w:val="single"/>
          </w:rPr>
          <w:tab/>
        </w:r>
        <w:r w:rsidRPr="00FD17A4" w:rsidDel="00651C6E">
          <w:rPr>
            <w:rFonts w:ascii="Times New Roman" w:hAnsi="Times New Roman" w:cs="Times New Roman"/>
            <w:color w:val="000000" w:themeColor="text1"/>
            <w:sz w:val="24"/>
            <w:szCs w:val="24"/>
            <w:u w:val="single"/>
          </w:rPr>
          <w:tab/>
        </w:r>
      </w:del>
    </w:p>
    <w:p w14:paraId="4DF5C711" w14:textId="21EDB2F2" w:rsidR="006449CA" w:rsidRPr="00FD17A4" w:rsidDel="00651C6E" w:rsidRDefault="006449CA">
      <w:pPr>
        <w:spacing w:after="0" w:line="240" w:lineRule="auto"/>
        <w:contextualSpacing/>
        <w:rPr>
          <w:del w:id="531" w:author="Microsoft Office User" w:date="2017-06-27T19:25:00Z"/>
          <w:rFonts w:ascii="Times New Roman" w:hAnsi="Times New Roman" w:cs="Times New Roman"/>
          <w:sz w:val="24"/>
          <w:szCs w:val="24"/>
        </w:rPr>
        <w:pPrChange w:id="532" w:author="Microsoft Office User" w:date="2017-07-02T14:43:00Z">
          <w:pPr>
            <w:spacing w:after="0" w:line="240" w:lineRule="auto"/>
            <w:contextualSpacing/>
            <w:outlineLvl w:val="0"/>
          </w:pPr>
        </w:pPrChange>
      </w:pPr>
      <w:del w:id="533" w:author="Microsoft Office User" w:date="2017-06-27T19:25:00Z">
        <w:r w:rsidRPr="00FD17A4" w:rsidDel="00651C6E">
          <w:rPr>
            <w:rFonts w:ascii="Times New Roman" w:hAnsi="Times New Roman" w:cs="Times New Roman"/>
            <w:color w:val="000000" w:themeColor="text1"/>
            <w:sz w:val="24"/>
            <w:szCs w:val="24"/>
          </w:rPr>
          <w:delText>George T. Huggins, Clerk of Session</w:delText>
        </w:r>
      </w:del>
    </w:p>
    <w:p w14:paraId="11167C47" w14:textId="30F1A009" w:rsidR="006449CA" w:rsidRPr="00FD17A4" w:rsidDel="00651C6E" w:rsidRDefault="006449CA">
      <w:pPr>
        <w:spacing w:after="0" w:line="240" w:lineRule="auto"/>
        <w:contextualSpacing/>
        <w:rPr>
          <w:del w:id="534" w:author="Microsoft Office User" w:date="2017-06-27T19:25:00Z"/>
          <w:rFonts w:ascii="Times New Roman" w:hAnsi="Times New Roman" w:cs="Times New Roman"/>
          <w:sz w:val="24"/>
          <w:szCs w:val="24"/>
        </w:rPr>
        <w:pPrChange w:id="535" w:author="Microsoft Office User" w:date="2017-07-02T14:43:00Z">
          <w:pPr/>
        </w:pPrChange>
      </w:pPr>
      <w:del w:id="536" w:author="Microsoft Office User" w:date="2017-06-27T19:25:00Z">
        <w:r w:rsidRPr="00FD17A4" w:rsidDel="00651C6E">
          <w:rPr>
            <w:rFonts w:ascii="Times New Roman" w:hAnsi="Times New Roman" w:cs="Times New Roman"/>
            <w:sz w:val="24"/>
            <w:szCs w:val="24"/>
          </w:rPr>
          <w:br w:type="page"/>
        </w:r>
      </w:del>
    </w:p>
    <w:p w14:paraId="68A6CCC5" w14:textId="27433590" w:rsidR="006449CA" w:rsidRPr="00FD17A4" w:rsidDel="00651C6E" w:rsidRDefault="006449CA">
      <w:pPr>
        <w:spacing w:after="0" w:line="240" w:lineRule="auto"/>
        <w:contextualSpacing/>
        <w:rPr>
          <w:del w:id="537" w:author="Microsoft Office User" w:date="2017-06-27T19:25:00Z"/>
          <w:rFonts w:ascii="Times New Roman" w:eastAsia="Arial Unicode MS" w:hAnsi="Times New Roman" w:cs="Times New Roman"/>
          <w:b/>
          <w:bCs/>
          <w:color w:val="000000"/>
          <w:sz w:val="24"/>
          <w:szCs w:val="24"/>
          <w:u w:color="000000"/>
          <w:bdr w:val="nil"/>
        </w:rPr>
        <w:pPrChange w:id="538" w:author="Microsoft Office User" w:date="2017-07-02T14:43:00Z">
          <w:pPr/>
        </w:pPrChange>
      </w:pPr>
      <w:del w:id="539" w:author="Microsoft Office User" w:date="2017-06-27T19:25:00Z">
        <w:r w:rsidRPr="00FD17A4" w:rsidDel="00651C6E">
          <w:rPr>
            <w:rFonts w:ascii="Times New Roman" w:hAnsi="Times New Roman" w:cs="Times New Roman"/>
            <w:b/>
            <w:bCs/>
            <w:sz w:val="24"/>
            <w:szCs w:val="24"/>
          </w:rPr>
          <w:br w:type="page"/>
        </w:r>
      </w:del>
    </w:p>
    <w:p w14:paraId="601FF747" w14:textId="142F5CAC" w:rsidR="00D05165" w:rsidRPr="00FD17A4" w:rsidDel="005D6AE3" w:rsidRDefault="00D05165">
      <w:pPr>
        <w:spacing w:after="0" w:line="240" w:lineRule="auto"/>
        <w:contextualSpacing/>
        <w:rPr>
          <w:del w:id="540" w:author="Microsoft Office User" w:date="2017-06-27T18:29:00Z"/>
          <w:rFonts w:ascii="Times New Roman" w:hAnsi="Times New Roman" w:cs="Times New Roman"/>
        </w:rPr>
        <w:pPrChange w:id="541" w:author="Microsoft Office User" w:date="2017-07-02T14:43:00Z">
          <w:pPr>
            <w:pStyle w:val="Standard"/>
            <w:contextualSpacing/>
            <w:jc w:val="center"/>
          </w:pPr>
        </w:pPrChange>
      </w:pPr>
      <w:del w:id="542" w:author="Microsoft Office User" w:date="2017-06-27T18:29:00Z">
        <w:r w:rsidRPr="00FD17A4" w:rsidDel="005D6AE3">
          <w:rPr>
            <w:rFonts w:ascii="Times New Roman" w:hAnsi="Times New Roman" w:cs="Times New Roman"/>
            <w:sz w:val="24"/>
            <w:szCs w:val="24"/>
          </w:rPr>
          <w:delText>Mission Committee Report</w:delText>
        </w:r>
      </w:del>
    </w:p>
    <w:p w14:paraId="455E3AE1" w14:textId="7802E1FC" w:rsidR="00D05165" w:rsidRPr="00FD17A4" w:rsidDel="005D6AE3" w:rsidRDefault="00D05165">
      <w:pPr>
        <w:spacing w:after="0" w:line="240" w:lineRule="auto"/>
        <w:contextualSpacing/>
        <w:rPr>
          <w:del w:id="543" w:author="Microsoft Office User" w:date="2017-06-27T18:29:00Z"/>
          <w:rFonts w:ascii="Times New Roman" w:hAnsi="Times New Roman" w:cs="Times New Roman"/>
        </w:rPr>
        <w:pPrChange w:id="544" w:author="Microsoft Office User" w:date="2017-07-02T14:43:00Z">
          <w:pPr>
            <w:pStyle w:val="Standard"/>
            <w:contextualSpacing/>
            <w:jc w:val="center"/>
          </w:pPr>
        </w:pPrChange>
      </w:pPr>
    </w:p>
    <w:p w14:paraId="4B05ACA5" w14:textId="3FD7CCE4" w:rsidR="00D05165" w:rsidRPr="00FD17A4" w:rsidDel="005D6AE3" w:rsidRDefault="00D05165">
      <w:pPr>
        <w:spacing w:after="0" w:line="240" w:lineRule="auto"/>
        <w:contextualSpacing/>
        <w:rPr>
          <w:del w:id="545" w:author="Microsoft Office User" w:date="2017-06-27T18:29:00Z"/>
          <w:rFonts w:ascii="Times New Roman" w:hAnsi="Times New Roman" w:cs="Times New Roman"/>
        </w:rPr>
        <w:pPrChange w:id="546" w:author="Microsoft Office User" w:date="2017-07-02T14:43:00Z">
          <w:pPr>
            <w:pStyle w:val="Standard"/>
            <w:contextualSpacing/>
            <w:jc w:val="center"/>
          </w:pPr>
        </w:pPrChange>
      </w:pPr>
      <w:del w:id="547" w:author="Microsoft Office User" w:date="2017-06-27T18:29:00Z">
        <w:r w:rsidRPr="00FD17A4" w:rsidDel="005D6AE3">
          <w:rPr>
            <w:rFonts w:ascii="Times New Roman" w:hAnsi="Times New Roman" w:cs="Times New Roman"/>
            <w:sz w:val="24"/>
            <w:szCs w:val="24"/>
          </w:rPr>
          <w:delText>June 27, 2017</w:delText>
        </w:r>
      </w:del>
    </w:p>
    <w:p w14:paraId="33BD06CA" w14:textId="1DF1D9DF" w:rsidR="00D05165" w:rsidRPr="00FD17A4" w:rsidDel="005D6AE3" w:rsidRDefault="00D05165">
      <w:pPr>
        <w:spacing w:after="0" w:line="240" w:lineRule="auto"/>
        <w:contextualSpacing/>
        <w:rPr>
          <w:del w:id="548" w:author="Microsoft Office User" w:date="2017-06-27T18:29:00Z"/>
          <w:rFonts w:ascii="Times New Roman" w:hAnsi="Times New Roman" w:cs="Times New Roman"/>
        </w:rPr>
        <w:pPrChange w:id="549" w:author="Microsoft Office User" w:date="2017-07-02T14:43:00Z">
          <w:pPr>
            <w:pStyle w:val="Standard"/>
            <w:contextualSpacing/>
            <w:jc w:val="center"/>
          </w:pPr>
        </w:pPrChange>
      </w:pPr>
      <w:del w:id="550" w:author="Microsoft Office User" w:date="2017-06-27T18:29:00Z">
        <w:r w:rsidRPr="00FD17A4" w:rsidDel="005D6AE3">
          <w:rPr>
            <w:rFonts w:ascii="Times New Roman" w:hAnsi="Times New Roman" w:cs="Times New Roman"/>
            <w:sz w:val="24"/>
            <w:szCs w:val="24"/>
          </w:rPr>
          <w:delText>Session Meeting</w:delText>
        </w:r>
      </w:del>
    </w:p>
    <w:p w14:paraId="75BA4CD8" w14:textId="623FF7E8" w:rsidR="00D05165" w:rsidRPr="00FD17A4" w:rsidDel="005D6AE3" w:rsidRDefault="00D05165">
      <w:pPr>
        <w:spacing w:after="0" w:line="240" w:lineRule="auto"/>
        <w:contextualSpacing/>
        <w:rPr>
          <w:del w:id="551" w:author="Microsoft Office User" w:date="2017-06-27T18:29:00Z"/>
          <w:rFonts w:ascii="Times New Roman" w:hAnsi="Times New Roman" w:cs="Times New Roman"/>
        </w:rPr>
        <w:pPrChange w:id="552" w:author="Microsoft Office User" w:date="2017-07-02T14:43:00Z">
          <w:pPr>
            <w:pStyle w:val="Standard"/>
            <w:contextualSpacing/>
            <w:jc w:val="center"/>
          </w:pPr>
        </w:pPrChange>
      </w:pPr>
    </w:p>
    <w:p w14:paraId="0722F608" w14:textId="4B166C74" w:rsidR="00D05165" w:rsidRPr="00FD17A4" w:rsidDel="005D6AE3" w:rsidRDefault="00D05165">
      <w:pPr>
        <w:spacing w:after="0" w:line="240" w:lineRule="auto"/>
        <w:contextualSpacing/>
        <w:rPr>
          <w:del w:id="553" w:author="Microsoft Office User" w:date="2017-06-27T18:29:00Z"/>
          <w:rFonts w:ascii="Times New Roman" w:hAnsi="Times New Roman" w:cs="Times New Roman"/>
        </w:rPr>
        <w:pPrChange w:id="554" w:author="Microsoft Office User" w:date="2017-07-02T14:43:00Z">
          <w:pPr>
            <w:pStyle w:val="Standard"/>
            <w:contextualSpacing/>
            <w:jc w:val="center"/>
          </w:pPr>
        </w:pPrChange>
      </w:pPr>
    </w:p>
    <w:p w14:paraId="6345323F" w14:textId="33A0A8A4" w:rsidR="00D05165" w:rsidRPr="00FD17A4" w:rsidDel="005D6AE3" w:rsidRDefault="00D05165">
      <w:pPr>
        <w:spacing w:after="0" w:line="240" w:lineRule="auto"/>
        <w:contextualSpacing/>
        <w:rPr>
          <w:del w:id="555" w:author="Microsoft Office User" w:date="2017-06-27T18:29:00Z"/>
          <w:rFonts w:ascii="Times New Roman" w:hAnsi="Times New Roman" w:cs="Times New Roman"/>
        </w:rPr>
        <w:pPrChange w:id="556" w:author="Microsoft Office User" w:date="2017-07-02T14:43:00Z">
          <w:pPr>
            <w:pStyle w:val="Standard"/>
            <w:contextualSpacing/>
            <w:jc w:val="both"/>
          </w:pPr>
        </w:pPrChange>
      </w:pPr>
      <w:del w:id="557" w:author="Microsoft Office User" w:date="2017-06-27T18:29:00Z">
        <w:r w:rsidRPr="00FD17A4" w:rsidDel="005D6AE3">
          <w:rPr>
            <w:rFonts w:ascii="Times New Roman" w:hAnsi="Times New Roman" w:cs="Times New Roman"/>
            <w:sz w:val="24"/>
            <w:szCs w:val="24"/>
          </w:rPr>
          <w:delText>1.  Pastor Rob and Martha Powers reported on their mission trip to Guatemala.  Three dentists and one hygienist extracted over 200 teeth; half of these patients were children.  Martha is recommending the Mission Committee provides a budget to purchase units to clean teeth and do fillings.  These units cost about $2,500 used.  These units could be taken to Guatemala and left there on the next mission trip.  Five chicken coops were built by the rest of the group.  Martha said they visited a shelter for young abused mothers.  The Mission Committee decided to ask Guatemala missioners to provide a presentation on their trip experiences on Sunday, July 2 during the Fellowship Hour after church services.</w:delText>
        </w:r>
      </w:del>
    </w:p>
    <w:p w14:paraId="70A59491" w14:textId="357273FF" w:rsidR="00D05165" w:rsidRPr="00FD17A4" w:rsidDel="005D6AE3" w:rsidRDefault="00D05165">
      <w:pPr>
        <w:spacing w:after="0" w:line="240" w:lineRule="auto"/>
        <w:contextualSpacing/>
        <w:rPr>
          <w:del w:id="558" w:author="Microsoft Office User" w:date="2017-06-27T18:29:00Z"/>
          <w:rFonts w:ascii="Times New Roman" w:hAnsi="Times New Roman" w:cs="Times New Roman"/>
        </w:rPr>
        <w:pPrChange w:id="559" w:author="Microsoft Office User" w:date="2017-07-02T14:43:00Z">
          <w:pPr>
            <w:pStyle w:val="Standard"/>
            <w:contextualSpacing/>
            <w:jc w:val="both"/>
          </w:pPr>
        </w:pPrChange>
      </w:pPr>
    </w:p>
    <w:p w14:paraId="1B417E48" w14:textId="4FFDE0F6" w:rsidR="00D05165" w:rsidRPr="00FD17A4" w:rsidDel="005D6AE3" w:rsidRDefault="00D05165">
      <w:pPr>
        <w:spacing w:after="0" w:line="240" w:lineRule="auto"/>
        <w:contextualSpacing/>
        <w:rPr>
          <w:del w:id="560" w:author="Microsoft Office User" w:date="2017-06-27T18:29:00Z"/>
          <w:rFonts w:ascii="Times New Roman" w:hAnsi="Times New Roman" w:cs="Times New Roman"/>
        </w:rPr>
        <w:pPrChange w:id="561" w:author="Microsoft Office User" w:date="2017-07-02T14:43:00Z">
          <w:pPr>
            <w:pStyle w:val="Standard"/>
            <w:contextualSpacing/>
            <w:jc w:val="both"/>
          </w:pPr>
        </w:pPrChange>
      </w:pPr>
      <w:del w:id="562" w:author="Microsoft Office User" w:date="2017-06-27T18:29:00Z">
        <w:r w:rsidRPr="00FD17A4" w:rsidDel="005D6AE3">
          <w:rPr>
            <w:rFonts w:ascii="Times New Roman" w:hAnsi="Times New Roman" w:cs="Times New Roman"/>
            <w:sz w:val="24"/>
            <w:szCs w:val="24"/>
          </w:rPr>
          <w:delText>2.  Luke Rembold, Young Adult Volunteer Site Coordinator and Youth Coordinator of the Presbytery attended the Mission Committee meeting and suggested three ways for churches to partner with ABQ YAV:</w:delText>
        </w:r>
      </w:del>
    </w:p>
    <w:p w14:paraId="3A965085" w14:textId="0422BE24" w:rsidR="00D05165" w:rsidRPr="00FD17A4" w:rsidDel="005D6AE3" w:rsidRDefault="00D05165">
      <w:pPr>
        <w:spacing w:after="0" w:line="240" w:lineRule="auto"/>
        <w:contextualSpacing/>
        <w:rPr>
          <w:del w:id="563" w:author="Microsoft Office User" w:date="2017-06-27T18:29:00Z"/>
          <w:rFonts w:ascii="Times New Roman" w:hAnsi="Times New Roman" w:cs="Times New Roman"/>
        </w:rPr>
        <w:pPrChange w:id="564" w:author="Microsoft Office User" w:date="2017-07-02T14:43:00Z">
          <w:pPr>
            <w:pStyle w:val="Standard"/>
            <w:ind w:firstLine="709"/>
            <w:contextualSpacing/>
            <w:jc w:val="both"/>
          </w:pPr>
        </w:pPrChange>
      </w:pPr>
      <w:del w:id="565" w:author="Microsoft Office User" w:date="2017-06-27T18:29:00Z">
        <w:r w:rsidRPr="00FD17A4" w:rsidDel="005D6AE3">
          <w:rPr>
            <w:rFonts w:ascii="Times New Roman" w:hAnsi="Times New Roman" w:cs="Times New Roman"/>
            <w:sz w:val="24"/>
            <w:szCs w:val="24"/>
          </w:rPr>
          <w:delText>a) Bring youth volunteers and church members together to share their gifts and talents to help volunteers build an understanding of who they serve;</w:delText>
        </w:r>
      </w:del>
    </w:p>
    <w:p w14:paraId="339BD948" w14:textId="09491CD8" w:rsidR="00D05165" w:rsidRPr="00FD17A4" w:rsidDel="005D6AE3" w:rsidRDefault="00D05165">
      <w:pPr>
        <w:spacing w:after="0" w:line="240" w:lineRule="auto"/>
        <w:contextualSpacing/>
        <w:rPr>
          <w:del w:id="566" w:author="Microsoft Office User" w:date="2017-06-27T18:29:00Z"/>
          <w:rFonts w:ascii="Times New Roman" w:hAnsi="Times New Roman" w:cs="Times New Roman"/>
        </w:rPr>
        <w:pPrChange w:id="567" w:author="Microsoft Office User" w:date="2017-07-02T14:43:00Z">
          <w:pPr>
            <w:pStyle w:val="Standard"/>
            <w:ind w:firstLine="709"/>
            <w:contextualSpacing/>
            <w:jc w:val="both"/>
          </w:pPr>
        </w:pPrChange>
      </w:pPr>
      <w:del w:id="568" w:author="Microsoft Office User" w:date="2017-06-27T18:29:00Z">
        <w:r w:rsidRPr="00FD17A4" w:rsidDel="005D6AE3">
          <w:rPr>
            <w:rFonts w:ascii="Times New Roman" w:hAnsi="Times New Roman" w:cs="Times New Roman"/>
            <w:sz w:val="24"/>
            <w:szCs w:val="24"/>
          </w:rPr>
          <w:delText>b) Ask congregations across the Presbytery of Santa Fe to partner with ABQ YAV program at $500 annually.  Second Presbyterian Church has budgeted $700 for this purpose;</w:delText>
        </w:r>
      </w:del>
    </w:p>
    <w:p w14:paraId="7CEB6643" w14:textId="53A4D906" w:rsidR="00D05165" w:rsidRPr="00FD17A4" w:rsidDel="005D6AE3" w:rsidRDefault="00D05165">
      <w:pPr>
        <w:spacing w:after="0" w:line="240" w:lineRule="auto"/>
        <w:contextualSpacing/>
        <w:rPr>
          <w:del w:id="569" w:author="Microsoft Office User" w:date="2017-06-27T18:29:00Z"/>
          <w:rFonts w:ascii="Times New Roman" w:hAnsi="Times New Roman" w:cs="Times New Roman"/>
        </w:rPr>
        <w:pPrChange w:id="570" w:author="Microsoft Office User" w:date="2017-07-02T14:43:00Z">
          <w:pPr>
            <w:pStyle w:val="Standard"/>
            <w:ind w:firstLine="709"/>
            <w:contextualSpacing/>
            <w:jc w:val="both"/>
          </w:pPr>
        </w:pPrChange>
      </w:pPr>
      <w:del w:id="571" w:author="Microsoft Office User" w:date="2017-06-27T18:29:00Z">
        <w:r w:rsidRPr="00FD17A4" w:rsidDel="005D6AE3">
          <w:rPr>
            <w:rFonts w:ascii="Times New Roman" w:hAnsi="Times New Roman" w:cs="Times New Roman"/>
            <w:sz w:val="24"/>
            <w:szCs w:val="24"/>
          </w:rPr>
          <w:delText>c) Invite Luke Rembold and/or YAVs to share a Minute for Mission with individual churches.</w:delText>
        </w:r>
      </w:del>
    </w:p>
    <w:p w14:paraId="6DBF00A3" w14:textId="7626A32D" w:rsidR="00D05165" w:rsidRPr="00FD17A4" w:rsidDel="005D6AE3" w:rsidRDefault="00D05165">
      <w:pPr>
        <w:spacing w:after="0" w:line="240" w:lineRule="auto"/>
        <w:contextualSpacing/>
        <w:rPr>
          <w:del w:id="572" w:author="Microsoft Office User" w:date="2017-06-27T18:29:00Z"/>
          <w:rFonts w:ascii="Times New Roman" w:hAnsi="Times New Roman" w:cs="Times New Roman"/>
        </w:rPr>
        <w:pPrChange w:id="573" w:author="Microsoft Office User" w:date="2017-07-02T14:43:00Z">
          <w:pPr>
            <w:pStyle w:val="Standard"/>
            <w:contextualSpacing/>
            <w:jc w:val="both"/>
          </w:pPr>
        </w:pPrChange>
      </w:pPr>
    </w:p>
    <w:p w14:paraId="5388676C" w14:textId="5B375A4B" w:rsidR="00D05165" w:rsidRPr="00FD17A4" w:rsidDel="005D6AE3" w:rsidRDefault="00D05165">
      <w:pPr>
        <w:spacing w:after="0" w:line="240" w:lineRule="auto"/>
        <w:contextualSpacing/>
        <w:rPr>
          <w:del w:id="574" w:author="Microsoft Office User" w:date="2017-06-27T18:29:00Z"/>
          <w:rFonts w:ascii="Times New Roman" w:hAnsi="Times New Roman" w:cs="Times New Roman"/>
        </w:rPr>
        <w:pPrChange w:id="575" w:author="Microsoft Office User" w:date="2017-07-02T14:43:00Z">
          <w:pPr>
            <w:pStyle w:val="Standard"/>
            <w:contextualSpacing/>
            <w:jc w:val="both"/>
          </w:pPr>
        </w:pPrChange>
      </w:pPr>
      <w:del w:id="576" w:author="Microsoft Office User" w:date="2017-06-27T18:29:00Z">
        <w:r w:rsidRPr="00FD17A4" w:rsidDel="005D6AE3">
          <w:rPr>
            <w:rFonts w:ascii="Times New Roman" w:hAnsi="Times New Roman" w:cs="Times New Roman"/>
            <w:sz w:val="24"/>
            <w:szCs w:val="24"/>
          </w:rPr>
          <w:delText xml:space="preserve">3.  Lorraine Romero and Anna Torres have been attending Chile Fest steering committee meetings at Shepherd of the Valley Church.  Funds raised at Chile Fest benefit Habitat for Humanity.  Second Presbyterian Church members can assist with this fund raising event by donating books for the book sale, baked goods for the bake sale and items for the Silent Auction.  The Habitat House will be brought to Second Presbyterian Church on August 13.  Raffle tickets are $5.00.  You may log on to </w:delText>
        </w:r>
        <w:r w:rsidRPr="00FD17A4" w:rsidDel="005D6AE3">
          <w:rPr>
            <w:rFonts w:ascii="Times New Roman" w:hAnsi="Times New Roman" w:cs="Times New Roman"/>
            <w:sz w:val="24"/>
            <w:szCs w:val="24"/>
            <w:u w:val="single"/>
          </w:rPr>
          <w:delText xml:space="preserve">ChileFestival.com </w:delText>
        </w:r>
        <w:r w:rsidRPr="00FD17A4" w:rsidDel="005D6AE3">
          <w:rPr>
            <w:rFonts w:ascii="Times New Roman" w:hAnsi="Times New Roman" w:cs="Times New Roman"/>
            <w:sz w:val="24"/>
            <w:szCs w:val="24"/>
          </w:rPr>
          <w:delText>to learn more about this event scheduled for August 19 and 20.</w:delText>
        </w:r>
      </w:del>
    </w:p>
    <w:p w14:paraId="32F47DF7" w14:textId="758FDF30" w:rsidR="00D05165" w:rsidRPr="00FD17A4" w:rsidDel="005D6AE3" w:rsidRDefault="00D05165">
      <w:pPr>
        <w:spacing w:after="0" w:line="240" w:lineRule="auto"/>
        <w:contextualSpacing/>
        <w:rPr>
          <w:del w:id="577" w:author="Microsoft Office User" w:date="2017-06-27T18:29:00Z"/>
          <w:rFonts w:ascii="Times New Roman" w:hAnsi="Times New Roman" w:cs="Times New Roman"/>
        </w:rPr>
        <w:pPrChange w:id="578" w:author="Microsoft Office User" w:date="2017-07-02T14:43:00Z">
          <w:pPr>
            <w:pStyle w:val="Standard"/>
            <w:contextualSpacing/>
            <w:jc w:val="both"/>
          </w:pPr>
        </w:pPrChange>
      </w:pPr>
    </w:p>
    <w:p w14:paraId="68913D80" w14:textId="092AA4B8" w:rsidR="00D05165" w:rsidRPr="00FD17A4" w:rsidDel="005D6AE3" w:rsidRDefault="00D05165">
      <w:pPr>
        <w:spacing w:after="0" w:line="240" w:lineRule="auto"/>
        <w:contextualSpacing/>
        <w:rPr>
          <w:del w:id="579" w:author="Microsoft Office User" w:date="2017-06-27T18:29:00Z"/>
          <w:rFonts w:ascii="Times New Roman" w:hAnsi="Times New Roman" w:cs="Times New Roman"/>
        </w:rPr>
        <w:pPrChange w:id="580" w:author="Microsoft Office User" w:date="2017-07-02T14:43:00Z">
          <w:pPr>
            <w:pStyle w:val="Standard"/>
            <w:contextualSpacing/>
            <w:jc w:val="both"/>
          </w:pPr>
        </w:pPrChange>
      </w:pPr>
      <w:del w:id="581" w:author="Microsoft Office User" w:date="2017-06-27T18:29:00Z">
        <w:r w:rsidRPr="00FD17A4" w:rsidDel="005D6AE3">
          <w:rPr>
            <w:rFonts w:ascii="Times New Roman" w:hAnsi="Times New Roman" w:cs="Times New Roman"/>
            <w:sz w:val="24"/>
            <w:szCs w:val="24"/>
          </w:rPr>
          <w:delText>4.  Project Share casseroles were delivered to St. Martin’s on Saturday, June 24.</w:delText>
        </w:r>
      </w:del>
    </w:p>
    <w:p w14:paraId="26F1505C" w14:textId="43FDEB67" w:rsidR="00D05165" w:rsidRPr="00FD17A4" w:rsidDel="005D6AE3" w:rsidRDefault="00D05165">
      <w:pPr>
        <w:spacing w:after="0" w:line="240" w:lineRule="auto"/>
        <w:contextualSpacing/>
        <w:rPr>
          <w:del w:id="582" w:author="Microsoft Office User" w:date="2017-06-27T18:29:00Z"/>
          <w:rFonts w:ascii="Times New Roman" w:hAnsi="Times New Roman" w:cs="Times New Roman"/>
        </w:rPr>
        <w:pPrChange w:id="583" w:author="Microsoft Office User" w:date="2017-07-02T14:43:00Z">
          <w:pPr>
            <w:pStyle w:val="Standard"/>
            <w:contextualSpacing/>
            <w:jc w:val="both"/>
          </w:pPr>
        </w:pPrChange>
      </w:pPr>
    </w:p>
    <w:p w14:paraId="12A4B2BD" w14:textId="5637D054" w:rsidR="00D05165" w:rsidRPr="00FD17A4" w:rsidDel="005D6AE3" w:rsidRDefault="00D05165">
      <w:pPr>
        <w:spacing w:after="0" w:line="240" w:lineRule="auto"/>
        <w:contextualSpacing/>
        <w:rPr>
          <w:del w:id="584" w:author="Microsoft Office User" w:date="2017-06-27T18:29:00Z"/>
          <w:rFonts w:ascii="Times New Roman" w:hAnsi="Times New Roman" w:cs="Times New Roman"/>
        </w:rPr>
        <w:pPrChange w:id="585" w:author="Microsoft Office User" w:date="2017-07-02T14:43:00Z">
          <w:pPr>
            <w:pStyle w:val="Standard"/>
            <w:contextualSpacing/>
            <w:jc w:val="both"/>
          </w:pPr>
        </w:pPrChange>
      </w:pPr>
      <w:del w:id="586" w:author="Microsoft Office User" w:date="2017-06-27T18:29:00Z">
        <w:r w:rsidRPr="00FD17A4" w:rsidDel="005D6AE3">
          <w:rPr>
            <w:rFonts w:ascii="Times New Roman" w:hAnsi="Times New Roman" w:cs="Times New Roman"/>
            <w:sz w:val="24"/>
            <w:szCs w:val="24"/>
          </w:rPr>
          <w:delText>5.  Brad Brown of the Food Pantry will be scheduled to do a Minute for Mission on a Sunday morning at Second Presbyterian.</w:delText>
        </w:r>
      </w:del>
    </w:p>
    <w:p w14:paraId="5369C3EB" w14:textId="363FFD82" w:rsidR="00D05165" w:rsidRPr="00FD17A4" w:rsidDel="005D6AE3" w:rsidRDefault="00D05165">
      <w:pPr>
        <w:spacing w:after="0" w:line="240" w:lineRule="auto"/>
        <w:contextualSpacing/>
        <w:rPr>
          <w:del w:id="587" w:author="Microsoft Office User" w:date="2017-06-27T18:29:00Z"/>
          <w:rFonts w:ascii="Times New Roman" w:hAnsi="Times New Roman" w:cs="Times New Roman"/>
        </w:rPr>
        <w:pPrChange w:id="588" w:author="Microsoft Office User" w:date="2017-07-02T14:43:00Z">
          <w:pPr>
            <w:pStyle w:val="Standard"/>
            <w:contextualSpacing/>
            <w:jc w:val="both"/>
          </w:pPr>
        </w:pPrChange>
      </w:pPr>
    </w:p>
    <w:p w14:paraId="1B8DDE3F" w14:textId="5AC94B7A" w:rsidR="00D05165" w:rsidRPr="00FD17A4" w:rsidDel="005D6AE3" w:rsidRDefault="00D05165">
      <w:pPr>
        <w:spacing w:after="0" w:line="240" w:lineRule="auto"/>
        <w:contextualSpacing/>
        <w:rPr>
          <w:del w:id="589" w:author="Microsoft Office User" w:date="2017-06-27T18:29:00Z"/>
          <w:rFonts w:ascii="Times New Roman" w:hAnsi="Times New Roman" w:cs="Times New Roman"/>
        </w:rPr>
        <w:pPrChange w:id="590" w:author="Microsoft Office User" w:date="2017-07-02T14:43:00Z">
          <w:pPr>
            <w:pStyle w:val="Standard"/>
            <w:contextualSpacing/>
            <w:jc w:val="both"/>
          </w:pPr>
        </w:pPrChange>
      </w:pPr>
      <w:del w:id="591" w:author="Microsoft Office User" w:date="2017-06-27T18:29:00Z">
        <w:r w:rsidRPr="00FD17A4" w:rsidDel="005D6AE3">
          <w:rPr>
            <w:rFonts w:ascii="Times New Roman" w:hAnsi="Times New Roman" w:cs="Times New Roman"/>
            <w:sz w:val="24"/>
            <w:szCs w:val="24"/>
          </w:rPr>
          <w:delText>6.  Gloria Mirabal reminded us that Camino de Vida is a mission church and needs support.</w:delText>
        </w:r>
      </w:del>
    </w:p>
    <w:p w14:paraId="2C93E27E" w14:textId="77616DAB" w:rsidR="00D05165" w:rsidRPr="00FD17A4" w:rsidDel="005D6AE3" w:rsidRDefault="00D05165">
      <w:pPr>
        <w:spacing w:after="0" w:line="240" w:lineRule="auto"/>
        <w:contextualSpacing/>
        <w:rPr>
          <w:del w:id="592" w:author="Microsoft Office User" w:date="2017-06-27T18:29:00Z"/>
          <w:rFonts w:ascii="Times New Roman" w:hAnsi="Times New Roman" w:cs="Times New Roman"/>
        </w:rPr>
        <w:pPrChange w:id="593" w:author="Microsoft Office User" w:date="2017-07-02T14:43:00Z">
          <w:pPr>
            <w:pStyle w:val="Standard"/>
            <w:contextualSpacing/>
            <w:jc w:val="both"/>
          </w:pPr>
        </w:pPrChange>
      </w:pPr>
    </w:p>
    <w:p w14:paraId="4064B9D0" w14:textId="66925B35" w:rsidR="00D05165" w:rsidRPr="00FD17A4" w:rsidDel="005D6AE3" w:rsidRDefault="00D05165">
      <w:pPr>
        <w:spacing w:after="0" w:line="240" w:lineRule="auto"/>
        <w:contextualSpacing/>
        <w:rPr>
          <w:del w:id="594" w:author="Microsoft Office User" w:date="2017-06-27T18:29:00Z"/>
          <w:rFonts w:ascii="Times New Roman" w:hAnsi="Times New Roman" w:cs="Times New Roman"/>
        </w:rPr>
        <w:pPrChange w:id="595" w:author="Microsoft Office User" w:date="2017-07-02T14:43:00Z">
          <w:pPr>
            <w:pStyle w:val="Standard"/>
            <w:contextualSpacing/>
            <w:jc w:val="both"/>
          </w:pPr>
        </w:pPrChange>
      </w:pPr>
      <w:del w:id="596" w:author="Microsoft Office User" w:date="2017-06-27T18:29:00Z">
        <w:r w:rsidRPr="00FD17A4" w:rsidDel="005D6AE3">
          <w:rPr>
            <w:rFonts w:ascii="Times New Roman" w:hAnsi="Times New Roman" w:cs="Times New Roman"/>
            <w:sz w:val="24"/>
            <w:szCs w:val="24"/>
          </w:rPr>
          <w:delText>7.  Presbytery of Santa Fe is planning a Mission Trip to Cuba on November 8-16, 2017.  Cost for this trip would be from $2,000-$2,700.</w:delText>
        </w:r>
      </w:del>
    </w:p>
    <w:p w14:paraId="733949AF" w14:textId="17C1E88F" w:rsidR="00D05165" w:rsidRPr="00FD17A4" w:rsidDel="005D6AE3" w:rsidRDefault="00D05165">
      <w:pPr>
        <w:spacing w:after="0" w:line="240" w:lineRule="auto"/>
        <w:contextualSpacing/>
        <w:rPr>
          <w:del w:id="597" w:author="Microsoft Office User" w:date="2017-06-27T18:29:00Z"/>
          <w:rFonts w:ascii="Times New Roman" w:hAnsi="Times New Roman" w:cs="Times New Roman"/>
        </w:rPr>
        <w:pPrChange w:id="598" w:author="Microsoft Office User" w:date="2017-07-02T14:43:00Z">
          <w:pPr>
            <w:pStyle w:val="Standard"/>
            <w:contextualSpacing/>
            <w:jc w:val="both"/>
          </w:pPr>
        </w:pPrChange>
      </w:pPr>
    </w:p>
    <w:p w14:paraId="77CCB8B4" w14:textId="0503636F" w:rsidR="00D05165" w:rsidRPr="00FD17A4" w:rsidDel="005D6AE3" w:rsidRDefault="00D05165">
      <w:pPr>
        <w:spacing w:after="0" w:line="240" w:lineRule="auto"/>
        <w:contextualSpacing/>
        <w:rPr>
          <w:del w:id="599" w:author="Microsoft Office User" w:date="2017-06-27T18:29:00Z"/>
          <w:rFonts w:ascii="Times New Roman" w:hAnsi="Times New Roman" w:cs="Times New Roman"/>
        </w:rPr>
        <w:pPrChange w:id="600" w:author="Microsoft Office User" w:date="2017-07-02T14:43:00Z">
          <w:pPr>
            <w:pStyle w:val="Standard"/>
            <w:contextualSpacing/>
            <w:jc w:val="both"/>
          </w:pPr>
        </w:pPrChange>
      </w:pPr>
    </w:p>
    <w:p w14:paraId="03D6D498" w14:textId="6E0A569D" w:rsidR="00D05165" w:rsidRPr="00FD17A4" w:rsidDel="005D6AE3" w:rsidRDefault="00D05165">
      <w:pPr>
        <w:spacing w:after="0" w:line="240" w:lineRule="auto"/>
        <w:contextualSpacing/>
        <w:rPr>
          <w:del w:id="601" w:author="Microsoft Office User" w:date="2017-06-27T18:29:00Z"/>
          <w:rFonts w:ascii="Times New Roman" w:hAnsi="Times New Roman" w:cs="Times New Roman"/>
        </w:rPr>
        <w:pPrChange w:id="602" w:author="Microsoft Office User" w:date="2017-07-02T14:43:00Z">
          <w:pPr>
            <w:pStyle w:val="Standard"/>
            <w:contextualSpacing/>
            <w:jc w:val="both"/>
          </w:pPr>
        </w:pPrChange>
      </w:pPr>
    </w:p>
    <w:p w14:paraId="63A680CA" w14:textId="1DA9B535" w:rsidR="00D05165" w:rsidRPr="00FD17A4" w:rsidDel="005D6AE3" w:rsidRDefault="00D05165">
      <w:pPr>
        <w:spacing w:after="0" w:line="240" w:lineRule="auto"/>
        <w:contextualSpacing/>
        <w:rPr>
          <w:del w:id="603" w:author="Microsoft Office User" w:date="2017-06-27T18:29:00Z"/>
          <w:rFonts w:ascii="Times New Roman" w:hAnsi="Times New Roman" w:cs="Times New Roman"/>
        </w:rPr>
        <w:pPrChange w:id="604" w:author="Microsoft Office User" w:date="2017-07-02T14:43:00Z">
          <w:pPr>
            <w:pStyle w:val="Standard"/>
            <w:contextualSpacing/>
            <w:jc w:val="both"/>
          </w:pPr>
        </w:pPrChange>
      </w:pPr>
    </w:p>
    <w:p w14:paraId="26F05F85" w14:textId="12996296" w:rsidR="00EF627E" w:rsidRPr="00FD17A4" w:rsidRDefault="00D05165">
      <w:pPr>
        <w:widowControl w:val="0"/>
        <w:autoSpaceDE w:val="0"/>
        <w:autoSpaceDN w:val="0"/>
        <w:spacing w:after="0" w:line="240" w:lineRule="auto"/>
        <w:contextualSpacing/>
        <w:rPr>
          <w:rFonts w:ascii="Times New Roman" w:hAnsi="Times New Roman" w:cs="Times New Roman"/>
        </w:rPr>
        <w:pPrChange w:id="605" w:author="Microsoft Office User" w:date="2017-07-02T14:43:00Z">
          <w:pPr>
            <w:pStyle w:val="Standard"/>
          </w:pPr>
        </w:pPrChange>
      </w:pPr>
      <w:del w:id="606" w:author="Microsoft Office User" w:date="2017-06-27T18:29:00Z">
        <w:r w:rsidRPr="00FD17A4" w:rsidDel="005D6AE3">
          <w:rPr>
            <w:rFonts w:ascii="Times New Roman" w:hAnsi="Times New Roman" w:cs="Times New Roman"/>
            <w:sz w:val="24"/>
            <w:szCs w:val="24"/>
          </w:rPr>
          <w:delText>Respectfully Submitted by Anna Torres, Chair of the Mission Committee</w:delText>
        </w:r>
      </w:del>
    </w:p>
    <w:sectPr w:rsidR="00EF627E" w:rsidRPr="00FD17A4" w:rsidSect="00934F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C65B" w14:textId="77777777" w:rsidR="009466D4" w:rsidRDefault="009466D4" w:rsidP="006D7FE4">
      <w:pPr>
        <w:spacing w:after="0" w:line="240" w:lineRule="auto"/>
      </w:pPr>
      <w:r>
        <w:separator/>
      </w:r>
    </w:p>
  </w:endnote>
  <w:endnote w:type="continuationSeparator" w:id="0">
    <w:p w14:paraId="05FA51F5" w14:textId="77777777" w:rsidR="009466D4" w:rsidRDefault="009466D4"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F378" w14:textId="77777777" w:rsidR="00153E43" w:rsidRDefault="00153E43" w:rsidP="00C60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0BF53" w14:textId="77777777" w:rsidR="00153E43" w:rsidRDefault="00153E43" w:rsidP="006D7F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6AA7" w14:textId="4A7E4919" w:rsidR="00153E43" w:rsidRPr="00C6078F" w:rsidRDefault="00153E43" w:rsidP="00C6078F">
    <w:pPr>
      <w:pStyle w:val="Footer"/>
      <w:framePr w:wrap="none" w:vAnchor="text" w:hAnchor="margin" w:xAlign="right" w:y="1"/>
    </w:pPr>
    <w:r w:rsidRPr="00C6078F">
      <w:rPr>
        <w:rStyle w:val="PageNumber"/>
        <w:sz w:val="20"/>
        <w:szCs w:val="20"/>
      </w:rPr>
      <w:t xml:space="preserve">Page </w:t>
    </w:r>
    <w:r w:rsidRPr="00C6078F">
      <w:rPr>
        <w:rStyle w:val="PageNumber"/>
        <w:sz w:val="20"/>
        <w:szCs w:val="20"/>
      </w:rPr>
      <w:fldChar w:fldCharType="begin"/>
    </w:r>
    <w:r w:rsidRPr="00C6078F">
      <w:rPr>
        <w:rStyle w:val="PageNumber"/>
        <w:sz w:val="20"/>
        <w:szCs w:val="20"/>
      </w:rPr>
      <w:instrText xml:space="preserve"> PAGE </w:instrText>
    </w:r>
    <w:r w:rsidRPr="00C6078F">
      <w:rPr>
        <w:rStyle w:val="PageNumber"/>
        <w:sz w:val="20"/>
        <w:szCs w:val="20"/>
      </w:rPr>
      <w:fldChar w:fldCharType="separate"/>
    </w:r>
    <w:r w:rsidR="008147BB">
      <w:rPr>
        <w:rStyle w:val="PageNumber"/>
        <w:noProof/>
        <w:sz w:val="20"/>
        <w:szCs w:val="20"/>
      </w:rPr>
      <w:t>1</w:t>
    </w:r>
    <w:r w:rsidRPr="00C6078F">
      <w:rPr>
        <w:rStyle w:val="PageNumber"/>
        <w:sz w:val="20"/>
        <w:szCs w:val="20"/>
      </w:rPr>
      <w:fldChar w:fldCharType="end"/>
    </w:r>
    <w:r w:rsidRPr="00C6078F">
      <w:rPr>
        <w:rStyle w:val="PageNumber"/>
        <w:sz w:val="20"/>
        <w:szCs w:val="20"/>
      </w:rPr>
      <w:t xml:space="preserve"> of </w:t>
    </w:r>
    <w:r w:rsidRPr="00C6078F">
      <w:rPr>
        <w:rStyle w:val="PageNumber"/>
        <w:sz w:val="20"/>
        <w:szCs w:val="20"/>
      </w:rPr>
      <w:fldChar w:fldCharType="begin"/>
    </w:r>
    <w:r w:rsidRPr="00C6078F">
      <w:rPr>
        <w:rStyle w:val="PageNumber"/>
        <w:sz w:val="20"/>
        <w:szCs w:val="20"/>
      </w:rPr>
      <w:instrText xml:space="preserve"> NUMPAGES </w:instrText>
    </w:r>
    <w:r w:rsidRPr="00C6078F">
      <w:rPr>
        <w:rStyle w:val="PageNumber"/>
        <w:sz w:val="20"/>
        <w:szCs w:val="20"/>
      </w:rPr>
      <w:fldChar w:fldCharType="separate"/>
    </w:r>
    <w:r w:rsidR="008147BB">
      <w:rPr>
        <w:rStyle w:val="PageNumber"/>
        <w:noProof/>
        <w:sz w:val="20"/>
        <w:szCs w:val="20"/>
      </w:rPr>
      <w:t>7</w:t>
    </w:r>
    <w:r w:rsidRPr="00C6078F">
      <w:rPr>
        <w:rStyle w:val="PageNumber"/>
        <w:sz w:val="20"/>
        <w:szCs w:val="20"/>
      </w:rPr>
      <w:fldChar w:fldCharType="end"/>
    </w:r>
    <w:r w:rsidRPr="00C6078F">
      <w:rPr>
        <w:rStyle w:val="PageNumber"/>
        <w:sz w:val="20"/>
        <w:szCs w:val="20"/>
      </w:rPr>
      <w:t xml:space="preserve">        </w:t>
    </w:r>
    <w:r>
      <w:rPr>
        <w:rStyle w:val="PageNumber"/>
        <w:sz w:val="20"/>
        <w:szCs w:val="20"/>
      </w:rPr>
      <w:t xml:space="preserve"> </w:t>
    </w:r>
    <w:r w:rsidR="00262E11">
      <w:rPr>
        <w:rStyle w:val="PageNumber"/>
        <w:sz w:val="20"/>
        <w:szCs w:val="20"/>
      </w:rPr>
      <w:t xml:space="preserve">    </w:t>
    </w:r>
    <w:r>
      <w:rPr>
        <w:rStyle w:val="PageNumber"/>
        <w:sz w:val="20"/>
        <w:szCs w:val="20"/>
      </w:rPr>
      <w:t xml:space="preserve">  </w:t>
    </w:r>
    <w:r w:rsidRPr="00C6078F">
      <w:rPr>
        <w:rStyle w:val="PageNumber"/>
        <w:sz w:val="20"/>
        <w:szCs w:val="20"/>
      </w:rPr>
      <w:t xml:space="preserve"> </w:t>
    </w:r>
    <w:r>
      <w:rPr>
        <w:rStyle w:val="PageNumber"/>
        <w:sz w:val="20"/>
        <w:szCs w:val="20"/>
      </w:rPr>
      <w:t xml:space="preserve">   </w:t>
    </w:r>
    <w:r w:rsidRPr="00C6078F">
      <w:rPr>
        <w:rStyle w:val="PageNumber"/>
        <w:sz w:val="20"/>
        <w:szCs w:val="20"/>
      </w:rPr>
      <w:t xml:space="preserve">      </w:t>
    </w:r>
    <w:r w:rsidRPr="00C6078F">
      <w:rPr>
        <w:sz w:val="20"/>
        <w:szCs w:val="20"/>
      </w:rPr>
      <w:t>Second</w:t>
    </w:r>
    <w:r>
      <w:rPr>
        <w:sz w:val="20"/>
        <w:szCs w:val="20"/>
      </w:rPr>
      <w:t xml:space="preserve"> Presbyterian Church  </w:t>
    </w:r>
    <w:r w:rsidRPr="006D7FE4">
      <w:rPr>
        <w:sz w:val="20"/>
        <w:szCs w:val="20"/>
      </w:rPr>
      <w:t xml:space="preserve"> </w:t>
    </w:r>
    <w:r>
      <w:rPr>
        <w:sz w:val="20"/>
        <w:szCs w:val="20"/>
      </w:rPr>
      <w:t xml:space="preserve">              </w:t>
    </w:r>
    <w:r w:rsidRPr="006D7FE4">
      <w:rPr>
        <w:sz w:val="20"/>
        <w:szCs w:val="20"/>
      </w:rPr>
      <w:t xml:space="preserve">        Session Stated </w:t>
    </w:r>
    <w:r>
      <w:rPr>
        <w:sz w:val="20"/>
        <w:szCs w:val="20"/>
      </w:rPr>
      <w:t xml:space="preserve">Meeting </w:t>
    </w:r>
    <w:r w:rsidR="00485C0F">
      <w:rPr>
        <w:sz w:val="20"/>
        <w:szCs w:val="20"/>
      </w:rPr>
      <w:t xml:space="preserve">                  </w:t>
    </w:r>
    <w:r>
      <w:rPr>
        <w:sz w:val="20"/>
        <w:szCs w:val="20"/>
      </w:rPr>
      <w:t>June 27</w:t>
    </w:r>
    <w:r w:rsidRPr="006D7FE4">
      <w:rPr>
        <w:sz w:val="20"/>
        <w:szCs w:val="2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A6BC0" w14:textId="77777777" w:rsidR="009466D4" w:rsidRDefault="009466D4" w:rsidP="006D7FE4">
      <w:pPr>
        <w:spacing w:after="0" w:line="240" w:lineRule="auto"/>
      </w:pPr>
      <w:r>
        <w:separator/>
      </w:r>
    </w:p>
  </w:footnote>
  <w:footnote w:type="continuationSeparator" w:id="0">
    <w:p w14:paraId="4A0079B5" w14:textId="77777777" w:rsidR="009466D4" w:rsidRDefault="009466D4" w:rsidP="006D7F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400F9"/>
    <w:multiLevelType w:val="hybridMultilevel"/>
    <w:tmpl w:val="1DA46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24DE"/>
    <w:multiLevelType w:val="hybridMultilevel"/>
    <w:tmpl w:val="8E54D226"/>
    <w:lvl w:ilvl="0" w:tplc="E4820516">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36B49"/>
    <w:multiLevelType w:val="hybridMultilevel"/>
    <w:tmpl w:val="53A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41288"/>
    <w:multiLevelType w:val="hybridMultilevel"/>
    <w:tmpl w:val="2D9ACD94"/>
    <w:lvl w:ilvl="0" w:tplc="88E64FA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5588E"/>
    <w:multiLevelType w:val="hybridMultilevel"/>
    <w:tmpl w:val="50C4CBFE"/>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12999"/>
    <w:multiLevelType w:val="hybridMultilevel"/>
    <w:tmpl w:val="D2EC2F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DF5963"/>
    <w:multiLevelType w:val="hybridMultilevel"/>
    <w:tmpl w:val="30B891E0"/>
    <w:lvl w:ilvl="0" w:tplc="A156E10E">
      <w:start w:val="1"/>
      <w:numFmt w:val="decimal"/>
      <w:lvlText w:val="%1."/>
      <w:lvlJc w:val="left"/>
      <w:pPr>
        <w:ind w:left="36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1C797D"/>
    <w:multiLevelType w:val="hybridMultilevel"/>
    <w:tmpl w:val="E520B436"/>
    <w:lvl w:ilvl="0" w:tplc="BDDAD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A83662"/>
    <w:multiLevelType w:val="hybridMultilevel"/>
    <w:tmpl w:val="C4A0C70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D85484F"/>
    <w:multiLevelType w:val="hybridMultilevel"/>
    <w:tmpl w:val="89DAE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F9483E"/>
    <w:multiLevelType w:val="hybridMultilevel"/>
    <w:tmpl w:val="73D298E8"/>
    <w:lvl w:ilvl="0" w:tplc="3ADA2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3F1D26"/>
    <w:multiLevelType w:val="hybridMultilevel"/>
    <w:tmpl w:val="DF78B1E0"/>
    <w:lvl w:ilvl="0" w:tplc="66BCC7D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1F3A20"/>
    <w:multiLevelType w:val="hybridMultilevel"/>
    <w:tmpl w:val="9D8EEA82"/>
    <w:lvl w:ilvl="0" w:tplc="3F4000C0">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06D5ED9"/>
    <w:multiLevelType w:val="hybridMultilevel"/>
    <w:tmpl w:val="7F346C6E"/>
    <w:lvl w:ilvl="0" w:tplc="3B220C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7B5F2E"/>
    <w:multiLevelType w:val="hybridMultilevel"/>
    <w:tmpl w:val="5B22A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8365B4"/>
    <w:multiLevelType w:val="hybridMultilevel"/>
    <w:tmpl w:val="EDC8BC08"/>
    <w:lvl w:ilvl="0" w:tplc="3FD63F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623069"/>
    <w:multiLevelType w:val="hybridMultilevel"/>
    <w:tmpl w:val="D668F192"/>
    <w:lvl w:ilvl="0" w:tplc="16DAF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332C3"/>
    <w:multiLevelType w:val="hybridMultilevel"/>
    <w:tmpl w:val="60564198"/>
    <w:styleLink w:val="Bullet"/>
    <w:lvl w:ilvl="0" w:tplc="E354D0D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D898CC04">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5C187B02">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8E5E4C02">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4A7E5678">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919A687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6C2083D0">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62BE91D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67E67DE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nsid w:val="19C960A5"/>
    <w:multiLevelType w:val="hybridMultilevel"/>
    <w:tmpl w:val="22BCE07E"/>
    <w:lvl w:ilvl="0" w:tplc="870C4F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B427A3C"/>
    <w:multiLevelType w:val="hybridMultilevel"/>
    <w:tmpl w:val="298E73F0"/>
    <w:lvl w:ilvl="0" w:tplc="4F54A18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67758E"/>
    <w:multiLevelType w:val="hybridMultilevel"/>
    <w:tmpl w:val="2D160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21071B"/>
    <w:multiLevelType w:val="hybridMultilevel"/>
    <w:tmpl w:val="982E9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5EC7EF5"/>
    <w:multiLevelType w:val="hybridMultilevel"/>
    <w:tmpl w:val="ACC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A7393B"/>
    <w:multiLevelType w:val="hybridMultilevel"/>
    <w:tmpl w:val="305239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496D6F"/>
    <w:multiLevelType w:val="hybridMultilevel"/>
    <w:tmpl w:val="D56C1D70"/>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2B6218F2"/>
    <w:multiLevelType w:val="hybridMultilevel"/>
    <w:tmpl w:val="40186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A62051"/>
    <w:multiLevelType w:val="hybridMultilevel"/>
    <w:tmpl w:val="D416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4C6BF9"/>
    <w:multiLevelType w:val="hybridMultilevel"/>
    <w:tmpl w:val="703C4B10"/>
    <w:lvl w:ilvl="0" w:tplc="6D76E6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F95CC3E6">
      <w:start w:val="1"/>
      <w:numFmt w:val="decimal"/>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1876F3"/>
    <w:multiLevelType w:val="hybridMultilevel"/>
    <w:tmpl w:val="74E6F81C"/>
    <w:lvl w:ilvl="0" w:tplc="04090019">
      <w:start w:val="1"/>
      <w:numFmt w:val="lowerLetter"/>
      <w:lvlText w:val="%1."/>
      <w:lvlJc w:val="left"/>
      <w:pPr>
        <w:ind w:left="360" w:hanging="360"/>
      </w:pPr>
      <w:rPr>
        <w:rFonts w:hint="default"/>
      </w:rPr>
    </w:lvl>
    <w:lvl w:ilvl="1" w:tplc="870C4F86">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342C4A03"/>
    <w:multiLevelType w:val="hybridMultilevel"/>
    <w:tmpl w:val="4D540C44"/>
    <w:lvl w:ilvl="0" w:tplc="0C904E5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5F954EB"/>
    <w:multiLevelType w:val="hybridMultilevel"/>
    <w:tmpl w:val="0422DD80"/>
    <w:lvl w:ilvl="0" w:tplc="A90A62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514C4C"/>
    <w:multiLevelType w:val="hybridMultilevel"/>
    <w:tmpl w:val="64185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A593888"/>
    <w:multiLevelType w:val="hybridMultilevel"/>
    <w:tmpl w:val="F55A3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8956BD"/>
    <w:multiLevelType w:val="hybridMultilevel"/>
    <w:tmpl w:val="1426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C72207"/>
    <w:multiLevelType w:val="hybridMultilevel"/>
    <w:tmpl w:val="7B5A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6E387C"/>
    <w:multiLevelType w:val="hybridMultilevel"/>
    <w:tmpl w:val="78E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B84672F"/>
    <w:multiLevelType w:val="hybridMultilevel"/>
    <w:tmpl w:val="8356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327119"/>
    <w:multiLevelType w:val="hybridMultilevel"/>
    <w:tmpl w:val="E4202936"/>
    <w:lvl w:ilvl="0" w:tplc="A2F4E1E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3F944AAC"/>
    <w:multiLevelType w:val="hybridMultilevel"/>
    <w:tmpl w:val="CC5A31F0"/>
    <w:lvl w:ilvl="0" w:tplc="DDD6ED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CA0F13"/>
    <w:multiLevelType w:val="hybridMultilevel"/>
    <w:tmpl w:val="22B00BDA"/>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42F15069"/>
    <w:multiLevelType w:val="hybridMultilevel"/>
    <w:tmpl w:val="393E8366"/>
    <w:lvl w:ilvl="0" w:tplc="0C904E5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4C217D6"/>
    <w:multiLevelType w:val="hybridMultilevel"/>
    <w:tmpl w:val="24C87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E3584D"/>
    <w:multiLevelType w:val="hybridMultilevel"/>
    <w:tmpl w:val="751AFF40"/>
    <w:lvl w:ilvl="0" w:tplc="524A79A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105279"/>
    <w:multiLevelType w:val="hybridMultilevel"/>
    <w:tmpl w:val="E4BC9F7E"/>
    <w:lvl w:ilvl="0" w:tplc="04090019">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9295D07"/>
    <w:multiLevelType w:val="hybridMultilevel"/>
    <w:tmpl w:val="356E2946"/>
    <w:lvl w:ilvl="0" w:tplc="DDD6E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AD04463"/>
    <w:multiLevelType w:val="hybridMultilevel"/>
    <w:tmpl w:val="66F2B5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B8A3458"/>
    <w:multiLevelType w:val="hybridMultilevel"/>
    <w:tmpl w:val="3C145904"/>
    <w:lvl w:ilvl="0" w:tplc="F9C224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E86262A"/>
    <w:multiLevelType w:val="hybridMultilevel"/>
    <w:tmpl w:val="B5028D1C"/>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2516B1"/>
    <w:multiLevelType w:val="hybridMultilevel"/>
    <w:tmpl w:val="54466B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25D7BBD"/>
    <w:multiLevelType w:val="hybridMultilevel"/>
    <w:tmpl w:val="ACC6B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3C157CD"/>
    <w:multiLevelType w:val="hybridMultilevel"/>
    <w:tmpl w:val="2C0E63A6"/>
    <w:lvl w:ilvl="0" w:tplc="DDD6ED62">
      <w:start w:val="1"/>
      <w:numFmt w:val="decimal"/>
      <w:lvlText w:val="%1."/>
      <w:lvlJc w:val="left"/>
      <w:pPr>
        <w:ind w:left="360" w:hanging="360"/>
      </w:pPr>
      <w:rPr>
        <w:rFonts w:hint="default"/>
      </w:rPr>
    </w:lvl>
    <w:lvl w:ilvl="1" w:tplc="5DCE1C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1C6E5F"/>
    <w:multiLevelType w:val="hybridMultilevel"/>
    <w:tmpl w:val="035E8E94"/>
    <w:lvl w:ilvl="0" w:tplc="04090019">
      <w:start w:val="1"/>
      <w:numFmt w:val="lowerLetter"/>
      <w:lvlText w:val="%1."/>
      <w:lvlJc w:val="left"/>
      <w:pPr>
        <w:ind w:left="720" w:hanging="360"/>
      </w:pPr>
      <w:rPr>
        <w:rFonts w:hint="default"/>
      </w:rPr>
    </w:lvl>
    <w:lvl w:ilvl="1" w:tplc="870C4F8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5265B7D"/>
    <w:multiLevelType w:val="hybridMultilevel"/>
    <w:tmpl w:val="C5585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8B900B9"/>
    <w:multiLevelType w:val="hybridMultilevel"/>
    <w:tmpl w:val="E8ACBD86"/>
    <w:lvl w:ilvl="0" w:tplc="6D76E6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F863D4"/>
    <w:multiLevelType w:val="hybridMultilevel"/>
    <w:tmpl w:val="471E99F6"/>
    <w:lvl w:ilvl="0" w:tplc="A90A6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E901160"/>
    <w:multiLevelType w:val="hybridMultilevel"/>
    <w:tmpl w:val="852C721C"/>
    <w:lvl w:ilvl="0" w:tplc="DDD6ED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7E1C4F"/>
    <w:multiLevelType w:val="hybridMultilevel"/>
    <w:tmpl w:val="5BB21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1EF5C96"/>
    <w:multiLevelType w:val="hybridMultilevel"/>
    <w:tmpl w:val="62BADE52"/>
    <w:lvl w:ilvl="0" w:tplc="0409000F">
      <w:start w:val="1"/>
      <w:numFmt w:val="decimal"/>
      <w:lvlText w:val="%1."/>
      <w:lvlJc w:val="left"/>
      <w:pPr>
        <w:ind w:left="1440" w:hanging="360"/>
      </w:pPr>
    </w:lvl>
    <w:lvl w:ilvl="1" w:tplc="AE94E630">
      <w:start w:val="95"/>
      <w:numFmt w:val="bullet"/>
      <w:lvlText w:val=""/>
      <w:lvlJc w:val="left"/>
      <w:pPr>
        <w:ind w:left="2160" w:hanging="360"/>
      </w:pPr>
      <w:rPr>
        <w:rFonts w:ascii="Symbol" w:eastAsia="Arial Unicode MS" w:hAnsi="Symbol" w:cs="Arial Unicode M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42365D2"/>
    <w:multiLevelType w:val="hybridMultilevel"/>
    <w:tmpl w:val="FCE0CD8A"/>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4677BE"/>
    <w:multiLevelType w:val="hybridMultilevel"/>
    <w:tmpl w:val="F96656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5E0030E"/>
    <w:multiLevelType w:val="hybridMultilevel"/>
    <w:tmpl w:val="A20C12F0"/>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7978A1"/>
    <w:multiLevelType w:val="hybridMultilevel"/>
    <w:tmpl w:val="94E471FA"/>
    <w:lvl w:ilvl="0" w:tplc="B4DE3654">
      <w:start w:val="1"/>
      <w:numFmt w:val="upperLetter"/>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9A070D3"/>
    <w:multiLevelType w:val="hybridMultilevel"/>
    <w:tmpl w:val="5A06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F41521"/>
    <w:multiLevelType w:val="hybridMultilevel"/>
    <w:tmpl w:val="6202449E"/>
    <w:lvl w:ilvl="0" w:tplc="9E12B8E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12909D2"/>
    <w:multiLevelType w:val="hybridMultilevel"/>
    <w:tmpl w:val="D2A462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2A27F4C"/>
    <w:multiLevelType w:val="hybridMultilevel"/>
    <w:tmpl w:val="C054D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5E65660"/>
    <w:multiLevelType w:val="hybridMultilevel"/>
    <w:tmpl w:val="07DE3DCE"/>
    <w:lvl w:ilvl="0" w:tplc="A90A620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72E6BFB"/>
    <w:multiLevelType w:val="hybridMultilevel"/>
    <w:tmpl w:val="2B221660"/>
    <w:lvl w:ilvl="0" w:tplc="DD1C1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8105A94"/>
    <w:multiLevelType w:val="hybridMultilevel"/>
    <w:tmpl w:val="0DDC0A90"/>
    <w:lvl w:ilvl="0" w:tplc="113A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3D0410"/>
    <w:multiLevelType w:val="hybridMultilevel"/>
    <w:tmpl w:val="FA5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8249F3"/>
    <w:multiLevelType w:val="hybridMultilevel"/>
    <w:tmpl w:val="8CCE6730"/>
    <w:lvl w:ilvl="0" w:tplc="3FD63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7B083D3D"/>
    <w:multiLevelType w:val="hybridMultilevel"/>
    <w:tmpl w:val="0EA2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1C18F4"/>
    <w:multiLevelType w:val="hybridMultilevel"/>
    <w:tmpl w:val="19B24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D1D25EC"/>
    <w:multiLevelType w:val="hybridMultilevel"/>
    <w:tmpl w:val="1362FA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73"/>
  </w:num>
  <w:num w:numId="3">
    <w:abstractNumId w:val="71"/>
  </w:num>
  <w:num w:numId="4">
    <w:abstractNumId w:val="16"/>
  </w:num>
  <w:num w:numId="5">
    <w:abstractNumId w:val="18"/>
  </w:num>
  <w:num w:numId="6">
    <w:abstractNumId w:val="55"/>
  </w:num>
  <w:num w:numId="7">
    <w:abstractNumId w:val="35"/>
  </w:num>
  <w:num w:numId="8">
    <w:abstractNumId w:val="53"/>
  </w:num>
  <w:num w:numId="9">
    <w:abstractNumId w:val="48"/>
  </w:num>
  <w:num w:numId="10">
    <w:abstractNumId w:val="61"/>
  </w:num>
  <w:num w:numId="11">
    <w:abstractNumId w:val="5"/>
  </w:num>
  <w:num w:numId="12">
    <w:abstractNumId w:val="2"/>
  </w:num>
  <w:num w:numId="13">
    <w:abstractNumId w:val="54"/>
  </w:num>
  <w:num w:numId="14">
    <w:abstractNumId w:val="28"/>
  </w:num>
  <w:num w:numId="15">
    <w:abstractNumId w:val="58"/>
  </w:num>
  <w:num w:numId="16">
    <w:abstractNumId w:val="66"/>
  </w:num>
  <w:num w:numId="17">
    <w:abstractNumId w:val="3"/>
  </w:num>
  <w:num w:numId="18">
    <w:abstractNumId w:val="22"/>
  </w:num>
  <w:num w:numId="19">
    <w:abstractNumId w:val="26"/>
  </w:num>
  <w:num w:numId="20">
    <w:abstractNumId w:val="72"/>
  </w:num>
  <w:num w:numId="21">
    <w:abstractNumId w:val="11"/>
  </w:num>
  <w:num w:numId="22">
    <w:abstractNumId w:val="25"/>
  </w:num>
  <w:num w:numId="23">
    <w:abstractNumId w:val="68"/>
  </w:num>
  <w:num w:numId="24">
    <w:abstractNumId w:val="14"/>
  </w:num>
  <w:num w:numId="25">
    <w:abstractNumId w:val="62"/>
  </w:num>
  <w:num w:numId="26">
    <w:abstractNumId w:val="38"/>
  </w:num>
  <w:num w:numId="27">
    <w:abstractNumId w:val="34"/>
  </w:num>
  <w:num w:numId="28">
    <w:abstractNumId w:val="63"/>
  </w:num>
  <w:num w:numId="29">
    <w:abstractNumId w:val="70"/>
  </w:num>
  <w:num w:numId="30">
    <w:abstractNumId w:val="27"/>
  </w:num>
  <w:num w:numId="31">
    <w:abstractNumId w:val="67"/>
  </w:num>
  <w:num w:numId="32">
    <w:abstractNumId w:val="31"/>
  </w:num>
  <w:num w:numId="33">
    <w:abstractNumId w:val="36"/>
  </w:num>
  <w:num w:numId="34">
    <w:abstractNumId w:val="45"/>
  </w:num>
  <w:num w:numId="35">
    <w:abstractNumId w:val="4"/>
  </w:num>
  <w:num w:numId="36">
    <w:abstractNumId w:val="7"/>
  </w:num>
  <w:num w:numId="37">
    <w:abstractNumId w:val="39"/>
  </w:num>
  <w:num w:numId="38">
    <w:abstractNumId w:val="43"/>
  </w:num>
  <w:num w:numId="39">
    <w:abstractNumId w:val="56"/>
  </w:num>
  <w:num w:numId="40">
    <w:abstractNumId w:val="51"/>
  </w:num>
  <w:num w:numId="41">
    <w:abstractNumId w:val="59"/>
  </w:num>
  <w:num w:numId="42">
    <w:abstractNumId w:val="37"/>
  </w:num>
  <w:num w:numId="43">
    <w:abstractNumId w:val="10"/>
  </w:num>
  <w:num w:numId="44">
    <w:abstractNumId w:val="49"/>
  </w:num>
  <w:num w:numId="45">
    <w:abstractNumId w:val="69"/>
  </w:num>
  <w:num w:numId="46">
    <w:abstractNumId w:val="13"/>
  </w:num>
  <w:num w:numId="47">
    <w:abstractNumId w:val="20"/>
  </w:num>
  <w:num w:numId="48">
    <w:abstractNumId w:val="17"/>
  </w:num>
  <w:num w:numId="49">
    <w:abstractNumId w:val="6"/>
  </w:num>
  <w:num w:numId="50">
    <w:abstractNumId w:val="0"/>
  </w:num>
  <w:num w:numId="51">
    <w:abstractNumId w:val="21"/>
  </w:num>
  <w:num w:numId="52">
    <w:abstractNumId w:val="15"/>
  </w:num>
  <w:num w:numId="53">
    <w:abstractNumId w:val="47"/>
  </w:num>
  <w:num w:numId="54">
    <w:abstractNumId w:val="8"/>
  </w:num>
  <w:num w:numId="55">
    <w:abstractNumId w:val="65"/>
  </w:num>
  <w:num w:numId="56">
    <w:abstractNumId w:val="9"/>
  </w:num>
  <w:num w:numId="57">
    <w:abstractNumId w:val="40"/>
  </w:num>
  <w:num w:numId="58">
    <w:abstractNumId w:val="52"/>
  </w:num>
  <w:num w:numId="59">
    <w:abstractNumId w:val="29"/>
  </w:num>
  <w:num w:numId="60">
    <w:abstractNumId w:val="24"/>
  </w:num>
  <w:num w:numId="61">
    <w:abstractNumId w:val="46"/>
  </w:num>
  <w:num w:numId="62">
    <w:abstractNumId w:val="44"/>
  </w:num>
  <w:num w:numId="63">
    <w:abstractNumId w:val="30"/>
  </w:num>
  <w:num w:numId="64">
    <w:abstractNumId w:val="32"/>
  </w:num>
  <w:num w:numId="65">
    <w:abstractNumId w:val="41"/>
  </w:num>
  <w:num w:numId="66">
    <w:abstractNumId w:val="19"/>
  </w:num>
  <w:num w:numId="67">
    <w:abstractNumId w:val="60"/>
  </w:num>
  <w:num w:numId="68">
    <w:abstractNumId w:val="57"/>
  </w:num>
  <w:num w:numId="69">
    <w:abstractNumId w:val="50"/>
  </w:num>
  <w:num w:numId="70">
    <w:abstractNumId w:val="23"/>
  </w:num>
  <w:num w:numId="71">
    <w:abstractNumId w:val="42"/>
  </w:num>
  <w:num w:numId="72">
    <w:abstractNumId w:val="74"/>
  </w:num>
  <w:num w:numId="73">
    <w:abstractNumId w:val="12"/>
  </w:num>
  <w:num w:numId="74">
    <w:abstractNumId w:val="1"/>
  </w:num>
  <w:num w:numId="75">
    <w:abstractNumId w:val="64"/>
  </w:num>
  <w:numIdMacAtCleanup w:val="6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revisionView w:markup="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A"/>
    <w:rsid w:val="000024C3"/>
    <w:rsid w:val="00002A8D"/>
    <w:rsid w:val="00006BCD"/>
    <w:rsid w:val="00012AA6"/>
    <w:rsid w:val="00022B37"/>
    <w:rsid w:val="00022F85"/>
    <w:rsid w:val="000242F4"/>
    <w:rsid w:val="00024585"/>
    <w:rsid w:val="00027B5D"/>
    <w:rsid w:val="00033430"/>
    <w:rsid w:val="0004039B"/>
    <w:rsid w:val="000432B6"/>
    <w:rsid w:val="00044017"/>
    <w:rsid w:val="00047466"/>
    <w:rsid w:val="00051228"/>
    <w:rsid w:val="00052BBA"/>
    <w:rsid w:val="00053BF5"/>
    <w:rsid w:val="000569E9"/>
    <w:rsid w:val="00061595"/>
    <w:rsid w:val="000626BD"/>
    <w:rsid w:val="000666D7"/>
    <w:rsid w:val="000723DA"/>
    <w:rsid w:val="000723F1"/>
    <w:rsid w:val="00074172"/>
    <w:rsid w:val="00074895"/>
    <w:rsid w:val="0007724E"/>
    <w:rsid w:val="00090826"/>
    <w:rsid w:val="000913E9"/>
    <w:rsid w:val="00095E33"/>
    <w:rsid w:val="000A73ED"/>
    <w:rsid w:val="000A75C2"/>
    <w:rsid w:val="000B02C6"/>
    <w:rsid w:val="000B2F0A"/>
    <w:rsid w:val="000B362A"/>
    <w:rsid w:val="000B7779"/>
    <w:rsid w:val="000D219C"/>
    <w:rsid w:val="000D4C44"/>
    <w:rsid w:val="000F017A"/>
    <w:rsid w:val="000F170C"/>
    <w:rsid w:val="000F5748"/>
    <w:rsid w:val="000F6295"/>
    <w:rsid w:val="001008AC"/>
    <w:rsid w:val="00101BD4"/>
    <w:rsid w:val="0010508E"/>
    <w:rsid w:val="0010704A"/>
    <w:rsid w:val="001156D7"/>
    <w:rsid w:val="0011665C"/>
    <w:rsid w:val="00117559"/>
    <w:rsid w:val="00127CA3"/>
    <w:rsid w:val="00130891"/>
    <w:rsid w:val="0013326E"/>
    <w:rsid w:val="001347BA"/>
    <w:rsid w:val="001353E6"/>
    <w:rsid w:val="0013602F"/>
    <w:rsid w:val="00136DCC"/>
    <w:rsid w:val="00141544"/>
    <w:rsid w:val="00141B79"/>
    <w:rsid w:val="00143BFF"/>
    <w:rsid w:val="00145232"/>
    <w:rsid w:val="00150838"/>
    <w:rsid w:val="001510AB"/>
    <w:rsid w:val="00153E43"/>
    <w:rsid w:val="00154E8C"/>
    <w:rsid w:val="00157DBB"/>
    <w:rsid w:val="00166DD1"/>
    <w:rsid w:val="0016702C"/>
    <w:rsid w:val="00175AFF"/>
    <w:rsid w:val="00176437"/>
    <w:rsid w:val="00184428"/>
    <w:rsid w:val="00190D7D"/>
    <w:rsid w:val="00192ED1"/>
    <w:rsid w:val="001965F2"/>
    <w:rsid w:val="001A7FF8"/>
    <w:rsid w:val="001B2475"/>
    <w:rsid w:val="001B79D4"/>
    <w:rsid w:val="001C1D0F"/>
    <w:rsid w:val="001D54B2"/>
    <w:rsid w:val="001D5EB8"/>
    <w:rsid w:val="001D742B"/>
    <w:rsid w:val="001E1EB7"/>
    <w:rsid w:val="001F15D0"/>
    <w:rsid w:val="001F566B"/>
    <w:rsid w:val="001F58C3"/>
    <w:rsid w:val="001F5A50"/>
    <w:rsid w:val="001F7D63"/>
    <w:rsid w:val="002028D6"/>
    <w:rsid w:val="00205274"/>
    <w:rsid w:val="00205B59"/>
    <w:rsid w:val="002158B8"/>
    <w:rsid w:val="0021706C"/>
    <w:rsid w:val="00221EE8"/>
    <w:rsid w:val="0022238D"/>
    <w:rsid w:val="00224EAA"/>
    <w:rsid w:val="00227118"/>
    <w:rsid w:val="0023366A"/>
    <w:rsid w:val="00233BA7"/>
    <w:rsid w:val="00234382"/>
    <w:rsid w:val="002359BD"/>
    <w:rsid w:val="002402FF"/>
    <w:rsid w:val="00246277"/>
    <w:rsid w:val="00254020"/>
    <w:rsid w:val="00254E0A"/>
    <w:rsid w:val="00257A86"/>
    <w:rsid w:val="002601AB"/>
    <w:rsid w:val="00260A32"/>
    <w:rsid w:val="002622E6"/>
    <w:rsid w:val="00262E11"/>
    <w:rsid w:val="00264EC7"/>
    <w:rsid w:val="00266A7F"/>
    <w:rsid w:val="002675D5"/>
    <w:rsid w:val="00267616"/>
    <w:rsid w:val="00270610"/>
    <w:rsid w:val="00277F97"/>
    <w:rsid w:val="00285931"/>
    <w:rsid w:val="00285C06"/>
    <w:rsid w:val="00287CF1"/>
    <w:rsid w:val="00290918"/>
    <w:rsid w:val="002927CD"/>
    <w:rsid w:val="0029597D"/>
    <w:rsid w:val="00295AD7"/>
    <w:rsid w:val="002A1A60"/>
    <w:rsid w:val="002A2B27"/>
    <w:rsid w:val="002A2C1D"/>
    <w:rsid w:val="002A4219"/>
    <w:rsid w:val="002A5C43"/>
    <w:rsid w:val="002A6558"/>
    <w:rsid w:val="002B3888"/>
    <w:rsid w:val="002B3980"/>
    <w:rsid w:val="002B69C5"/>
    <w:rsid w:val="002B6FCB"/>
    <w:rsid w:val="002C4FA0"/>
    <w:rsid w:val="002C74D3"/>
    <w:rsid w:val="002C7D53"/>
    <w:rsid w:val="002D668F"/>
    <w:rsid w:val="002D6C29"/>
    <w:rsid w:val="002E2929"/>
    <w:rsid w:val="002E3A71"/>
    <w:rsid w:val="002E3C28"/>
    <w:rsid w:val="002E79A4"/>
    <w:rsid w:val="002F0DB7"/>
    <w:rsid w:val="002F17A3"/>
    <w:rsid w:val="00302670"/>
    <w:rsid w:val="003073B8"/>
    <w:rsid w:val="00307BEE"/>
    <w:rsid w:val="00313F8F"/>
    <w:rsid w:val="00315E84"/>
    <w:rsid w:val="00316FCC"/>
    <w:rsid w:val="003228B1"/>
    <w:rsid w:val="00324BE3"/>
    <w:rsid w:val="0033147D"/>
    <w:rsid w:val="00331745"/>
    <w:rsid w:val="00334A50"/>
    <w:rsid w:val="00340D7E"/>
    <w:rsid w:val="00342EA4"/>
    <w:rsid w:val="003443A3"/>
    <w:rsid w:val="003518BB"/>
    <w:rsid w:val="00351DD9"/>
    <w:rsid w:val="0035406B"/>
    <w:rsid w:val="00357636"/>
    <w:rsid w:val="0036735D"/>
    <w:rsid w:val="0038175D"/>
    <w:rsid w:val="003839D6"/>
    <w:rsid w:val="003904B5"/>
    <w:rsid w:val="00392781"/>
    <w:rsid w:val="00393122"/>
    <w:rsid w:val="003977FA"/>
    <w:rsid w:val="00397889"/>
    <w:rsid w:val="003A0310"/>
    <w:rsid w:val="003A37B2"/>
    <w:rsid w:val="003A386A"/>
    <w:rsid w:val="003A50E2"/>
    <w:rsid w:val="003B0E79"/>
    <w:rsid w:val="003B1244"/>
    <w:rsid w:val="003B1459"/>
    <w:rsid w:val="003B5276"/>
    <w:rsid w:val="003B79B7"/>
    <w:rsid w:val="003C0C68"/>
    <w:rsid w:val="003C3FE6"/>
    <w:rsid w:val="003C58EB"/>
    <w:rsid w:val="003C7E72"/>
    <w:rsid w:val="003D203F"/>
    <w:rsid w:val="003D2AF9"/>
    <w:rsid w:val="003D356F"/>
    <w:rsid w:val="003D4F9F"/>
    <w:rsid w:val="003E7832"/>
    <w:rsid w:val="003F1F31"/>
    <w:rsid w:val="003F6738"/>
    <w:rsid w:val="00401288"/>
    <w:rsid w:val="0040483F"/>
    <w:rsid w:val="00407D43"/>
    <w:rsid w:val="00410756"/>
    <w:rsid w:val="00412E44"/>
    <w:rsid w:val="00420213"/>
    <w:rsid w:val="004206A4"/>
    <w:rsid w:val="0042255E"/>
    <w:rsid w:val="004317F7"/>
    <w:rsid w:val="00441334"/>
    <w:rsid w:val="0045088C"/>
    <w:rsid w:val="00453030"/>
    <w:rsid w:val="00470162"/>
    <w:rsid w:val="00482546"/>
    <w:rsid w:val="00485C0F"/>
    <w:rsid w:val="00490D01"/>
    <w:rsid w:val="00491365"/>
    <w:rsid w:val="00494662"/>
    <w:rsid w:val="00494B8B"/>
    <w:rsid w:val="004A5B6E"/>
    <w:rsid w:val="004A71EA"/>
    <w:rsid w:val="004B2311"/>
    <w:rsid w:val="004B5053"/>
    <w:rsid w:val="004C44C4"/>
    <w:rsid w:val="004C53D3"/>
    <w:rsid w:val="004C6DE9"/>
    <w:rsid w:val="004D0EE3"/>
    <w:rsid w:val="004D5BAA"/>
    <w:rsid w:val="004E132A"/>
    <w:rsid w:val="004E40E1"/>
    <w:rsid w:val="004F434A"/>
    <w:rsid w:val="004F4C06"/>
    <w:rsid w:val="00500BEA"/>
    <w:rsid w:val="005038BB"/>
    <w:rsid w:val="00507566"/>
    <w:rsid w:val="005075C5"/>
    <w:rsid w:val="00510536"/>
    <w:rsid w:val="00515D36"/>
    <w:rsid w:val="00526C68"/>
    <w:rsid w:val="00526DEB"/>
    <w:rsid w:val="00531C7B"/>
    <w:rsid w:val="0053753F"/>
    <w:rsid w:val="005440FA"/>
    <w:rsid w:val="005469BE"/>
    <w:rsid w:val="00546D2C"/>
    <w:rsid w:val="00550BB1"/>
    <w:rsid w:val="00551437"/>
    <w:rsid w:val="00562226"/>
    <w:rsid w:val="00562BC3"/>
    <w:rsid w:val="00562E23"/>
    <w:rsid w:val="005704C0"/>
    <w:rsid w:val="005723D6"/>
    <w:rsid w:val="00582DBC"/>
    <w:rsid w:val="00583ADE"/>
    <w:rsid w:val="00585672"/>
    <w:rsid w:val="0058776E"/>
    <w:rsid w:val="00594906"/>
    <w:rsid w:val="00595DBD"/>
    <w:rsid w:val="00596B63"/>
    <w:rsid w:val="005A0699"/>
    <w:rsid w:val="005A1CAA"/>
    <w:rsid w:val="005A21CD"/>
    <w:rsid w:val="005A2372"/>
    <w:rsid w:val="005B411D"/>
    <w:rsid w:val="005C67BE"/>
    <w:rsid w:val="005D2829"/>
    <w:rsid w:val="005D2F70"/>
    <w:rsid w:val="005D509A"/>
    <w:rsid w:val="005D6AE3"/>
    <w:rsid w:val="005D6C8F"/>
    <w:rsid w:val="005E031C"/>
    <w:rsid w:val="005E4B11"/>
    <w:rsid w:val="005F1C07"/>
    <w:rsid w:val="005F3023"/>
    <w:rsid w:val="005F5E2E"/>
    <w:rsid w:val="005F5F41"/>
    <w:rsid w:val="005F7D8A"/>
    <w:rsid w:val="006011C0"/>
    <w:rsid w:val="00604EA7"/>
    <w:rsid w:val="006102FC"/>
    <w:rsid w:val="00610E50"/>
    <w:rsid w:val="00612B0F"/>
    <w:rsid w:val="006157CB"/>
    <w:rsid w:val="00621377"/>
    <w:rsid w:val="00621716"/>
    <w:rsid w:val="00622413"/>
    <w:rsid w:val="00622C1B"/>
    <w:rsid w:val="00622D80"/>
    <w:rsid w:val="006339F2"/>
    <w:rsid w:val="00641795"/>
    <w:rsid w:val="00641E44"/>
    <w:rsid w:val="006449CA"/>
    <w:rsid w:val="00647B61"/>
    <w:rsid w:val="006503BD"/>
    <w:rsid w:val="006509E9"/>
    <w:rsid w:val="00650EAA"/>
    <w:rsid w:val="006519E6"/>
    <w:rsid w:val="00651C6E"/>
    <w:rsid w:val="0065757D"/>
    <w:rsid w:val="00662FD9"/>
    <w:rsid w:val="00665EC0"/>
    <w:rsid w:val="00674706"/>
    <w:rsid w:val="006750EF"/>
    <w:rsid w:val="0067797A"/>
    <w:rsid w:val="0069030C"/>
    <w:rsid w:val="00694DF3"/>
    <w:rsid w:val="0069700B"/>
    <w:rsid w:val="0069749E"/>
    <w:rsid w:val="006975F6"/>
    <w:rsid w:val="00697ED5"/>
    <w:rsid w:val="006A04F5"/>
    <w:rsid w:val="006A0D49"/>
    <w:rsid w:val="006B267D"/>
    <w:rsid w:val="006B4FA0"/>
    <w:rsid w:val="006C14A2"/>
    <w:rsid w:val="006C3A8D"/>
    <w:rsid w:val="006C3AA0"/>
    <w:rsid w:val="006C3BD2"/>
    <w:rsid w:val="006C4DCB"/>
    <w:rsid w:val="006C5BA4"/>
    <w:rsid w:val="006D3EA2"/>
    <w:rsid w:val="006D77F5"/>
    <w:rsid w:val="006D7FE4"/>
    <w:rsid w:val="006E0795"/>
    <w:rsid w:val="006E2EF5"/>
    <w:rsid w:val="006E307D"/>
    <w:rsid w:val="006F53B6"/>
    <w:rsid w:val="006F7109"/>
    <w:rsid w:val="006F78E9"/>
    <w:rsid w:val="00705A91"/>
    <w:rsid w:val="007115F1"/>
    <w:rsid w:val="0071270A"/>
    <w:rsid w:val="00713CC4"/>
    <w:rsid w:val="00714734"/>
    <w:rsid w:val="00715E83"/>
    <w:rsid w:val="00716F32"/>
    <w:rsid w:val="00723226"/>
    <w:rsid w:val="0072775C"/>
    <w:rsid w:val="00727F95"/>
    <w:rsid w:val="00731110"/>
    <w:rsid w:val="00733590"/>
    <w:rsid w:val="007337E7"/>
    <w:rsid w:val="00735067"/>
    <w:rsid w:val="007476EB"/>
    <w:rsid w:val="0074788B"/>
    <w:rsid w:val="00747BA1"/>
    <w:rsid w:val="00753BF1"/>
    <w:rsid w:val="00762FC8"/>
    <w:rsid w:val="00770651"/>
    <w:rsid w:val="0078584E"/>
    <w:rsid w:val="00787B37"/>
    <w:rsid w:val="00791290"/>
    <w:rsid w:val="00794F3B"/>
    <w:rsid w:val="00795B7D"/>
    <w:rsid w:val="0079710B"/>
    <w:rsid w:val="007A09A3"/>
    <w:rsid w:val="007A1DFE"/>
    <w:rsid w:val="007A57B7"/>
    <w:rsid w:val="007A7800"/>
    <w:rsid w:val="007A7DD7"/>
    <w:rsid w:val="007B3502"/>
    <w:rsid w:val="007B3D52"/>
    <w:rsid w:val="007B627D"/>
    <w:rsid w:val="007C5352"/>
    <w:rsid w:val="007D29C2"/>
    <w:rsid w:val="007D38FB"/>
    <w:rsid w:val="007D7263"/>
    <w:rsid w:val="007E06F1"/>
    <w:rsid w:val="007E09B5"/>
    <w:rsid w:val="007E3EBB"/>
    <w:rsid w:val="007F0A43"/>
    <w:rsid w:val="007F3DF0"/>
    <w:rsid w:val="007F4289"/>
    <w:rsid w:val="007F545A"/>
    <w:rsid w:val="00806B9E"/>
    <w:rsid w:val="00807D40"/>
    <w:rsid w:val="008147BB"/>
    <w:rsid w:val="008169F2"/>
    <w:rsid w:val="00816CF4"/>
    <w:rsid w:val="00827B06"/>
    <w:rsid w:val="00852853"/>
    <w:rsid w:val="00852A2F"/>
    <w:rsid w:val="00856EB6"/>
    <w:rsid w:val="00857C7A"/>
    <w:rsid w:val="00861375"/>
    <w:rsid w:val="00864406"/>
    <w:rsid w:val="00876D33"/>
    <w:rsid w:val="00880A9F"/>
    <w:rsid w:val="0089004C"/>
    <w:rsid w:val="00892D4C"/>
    <w:rsid w:val="008A4120"/>
    <w:rsid w:val="008A4C0E"/>
    <w:rsid w:val="008A5126"/>
    <w:rsid w:val="008B0009"/>
    <w:rsid w:val="008B0E95"/>
    <w:rsid w:val="008B4DE4"/>
    <w:rsid w:val="008B74DE"/>
    <w:rsid w:val="008C22E0"/>
    <w:rsid w:val="008C2C9A"/>
    <w:rsid w:val="008C4D30"/>
    <w:rsid w:val="008C534C"/>
    <w:rsid w:val="008C6325"/>
    <w:rsid w:val="008D053D"/>
    <w:rsid w:val="008D16F6"/>
    <w:rsid w:val="008D4627"/>
    <w:rsid w:val="008E477B"/>
    <w:rsid w:val="008E6668"/>
    <w:rsid w:val="008F630C"/>
    <w:rsid w:val="008F7B99"/>
    <w:rsid w:val="00906080"/>
    <w:rsid w:val="00907629"/>
    <w:rsid w:val="00913C64"/>
    <w:rsid w:val="009205D1"/>
    <w:rsid w:val="00922DD7"/>
    <w:rsid w:val="009304E4"/>
    <w:rsid w:val="00934F89"/>
    <w:rsid w:val="009373AF"/>
    <w:rsid w:val="009415B1"/>
    <w:rsid w:val="00943386"/>
    <w:rsid w:val="009464CF"/>
    <w:rsid w:val="009466D4"/>
    <w:rsid w:val="00952242"/>
    <w:rsid w:val="00960811"/>
    <w:rsid w:val="00961BE5"/>
    <w:rsid w:val="0096384A"/>
    <w:rsid w:val="009650D1"/>
    <w:rsid w:val="00973599"/>
    <w:rsid w:val="00973757"/>
    <w:rsid w:val="0097761C"/>
    <w:rsid w:val="00980E64"/>
    <w:rsid w:val="00983B62"/>
    <w:rsid w:val="00985031"/>
    <w:rsid w:val="0098527E"/>
    <w:rsid w:val="0098678E"/>
    <w:rsid w:val="00991621"/>
    <w:rsid w:val="009922EF"/>
    <w:rsid w:val="009925DE"/>
    <w:rsid w:val="0099451B"/>
    <w:rsid w:val="00996E80"/>
    <w:rsid w:val="00997685"/>
    <w:rsid w:val="009A03BD"/>
    <w:rsid w:val="009A40FF"/>
    <w:rsid w:val="009A49E2"/>
    <w:rsid w:val="009A4A60"/>
    <w:rsid w:val="009B4BDE"/>
    <w:rsid w:val="009B531D"/>
    <w:rsid w:val="009C0B5F"/>
    <w:rsid w:val="009C56B2"/>
    <w:rsid w:val="009C5970"/>
    <w:rsid w:val="009D0062"/>
    <w:rsid w:val="009D0449"/>
    <w:rsid w:val="009D612B"/>
    <w:rsid w:val="009D7595"/>
    <w:rsid w:val="009D7EC5"/>
    <w:rsid w:val="009F3E79"/>
    <w:rsid w:val="00A01BCA"/>
    <w:rsid w:val="00A020F0"/>
    <w:rsid w:val="00A02E24"/>
    <w:rsid w:val="00A0779E"/>
    <w:rsid w:val="00A07A56"/>
    <w:rsid w:val="00A1019B"/>
    <w:rsid w:val="00A1051A"/>
    <w:rsid w:val="00A122A8"/>
    <w:rsid w:val="00A16D52"/>
    <w:rsid w:val="00A21D5D"/>
    <w:rsid w:val="00A220A8"/>
    <w:rsid w:val="00A242B3"/>
    <w:rsid w:val="00A30A7B"/>
    <w:rsid w:val="00A322AB"/>
    <w:rsid w:val="00A37044"/>
    <w:rsid w:val="00A3759F"/>
    <w:rsid w:val="00A40823"/>
    <w:rsid w:val="00A41980"/>
    <w:rsid w:val="00A43C8C"/>
    <w:rsid w:val="00A43EA1"/>
    <w:rsid w:val="00A44608"/>
    <w:rsid w:val="00A44A03"/>
    <w:rsid w:val="00A46F58"/>
    <w:rsid w:val="00A56EDA"/>
    <w:rsid w:val="00A56F6B"/>
    <w:rsid w:val="00A621F9"/>
    <w:rsid w:val="00A62A68"/>
    <w:rsid w:val="00A77781"/>
    <w:rsid w:val="00A80091"/>
    <w:rsid w:val="00A81A89"/>
    <w:rsid w:val="00A8398B"/>
    <w:rsid w:val="00A9039B"/>
    <w:rsid w:val="00A91CA7"/>
    <w:rsid w:val="00AA02ED"/>
    <w:rsid w:val="00AA0692"/>
    <w:rsid w:val="00AA17F9"/>
    <w:rsid w:val="00AA4AB5"/>
    <w:rsid w:val="00AA5B32"/>
    <w:rsid w:val="00AA703A"/>
    <w:rsid w:val="00AC0056"/>
    <w:rsid w:val="00AC2241"/>
    <w:rsid w:val="00AC36CD"/>
    <w:rsid w:val="00AC7F81"/>
    <w:rsid w:val="00AD682E"/>
    <w:rsid w:val="00AE3B04"/>
    <w:rsid w:val="00AE4E6E"/>
    <w:rsid w:val="00AE53BE"/>
    <w:rsid w:val="00AE5E1A"/>
    <w:rsid w:val="00AF17C7"/>
    <w:rsid w:val="00AF1E5F"/>
    <w:rsid w:val="00AF3B1A"/>
    <w:rsid w:val="00AF5575"/>
    <w:rsid w:val="00AF6528"/>
    <w:rsid w:val="00AF65FB"/>
    <w:rsid w:val="00B00DC9"/>
    <w:rsid w:val="00B01432"/>
    <w:rsid w:val="00B113BA"/>
    <w:rsid w:val="00B13615"/>
    <w:rsid w:val="00B16795"/>
    <w:rsid w:val="00B16C38"/>
    <w:rsid w:val="00B21BC1"/>
    <w:rsid w:val="00B271BF"/>
    <w:rsid w:val="00B337C6"/>
    <w:rsid w:val="00B345D2"/>
    <w:rsid w:val="00B54522"/>
    <w:rsid w:val="00B66AC7"/>
    <w:rsid w:val="00B67F43"/>
    <w:rsid w:val="00B712F6"/>
    <w:rsid w:val="00B74329"/>
    <w:rsid w:val="00B767B7"/>
    <w:rsid w:val="00BA0B4C"/>
    <w:rsid w:val="00BA1133"/>
    <w:rsid w:val="00BA3E10"/>
    <w:rsid w:val="00BB0CAD"/>
    <w:rsid w:val="00BB33C8"/>
    <w:rsid w:val="00BD4712"/>
    <w:rsid w:val="00BD5508"/>
    <w:rsid w:val="00BD6A57"/>
    <w:rsid w:val="00BE07C0"/>
    <w:rsid w:val="00BE506F"/>
    <w:rsid w:val="00BE7145"/>
    <w:rsid w:val="00BE7A1B"/>
    <w:rsid w:val="00BF2F49"/>
    <w:rsid w:val="00BF4392"/>
    <w:rsid w:val="00BF5391"/>
    <w:rsid w:val="00BF657B"/>
    <w:rsid w:val="00C01F4F"/>
    <w:rsid w:val="00C042E1"/>
    <w:rsid w:val="00C1286E"/>
    <w:rsid w:val="00C153C4"/>
    <w:rsid w:val="00C15DE2"/>
    <w:rsid w:val="00C17DC3"/>
    <w:rsid w:val="00C2017E"/>
    <w:rsid w:val="00C21A24"/>
    <w:rsid w:val="00C21DC9"/>
    <w:rsid w:val="00C23EB4"/>
    <w:rsid w:val="00C25C1D"/>
    <w:rsid w:val="00C35D12"/>
    <w:rsid w:val="00C40636"/>
    <w:rsid w:val="00C4083D"/>
    <w:rsid w:val="00C4562F"/>
    <w:rsid w:val="00C4609D"/>
    <w:rsid w:val="00C519CD"/>
    <w:rsid w:val="00C5483F"/>
    <w:rsid w:val="00C56516"/>
    <w:rsid w:val="00C570C8"/>
    <w:rsid w:val="00C6078F"/>
    <w:rsid w:val="00C6262F"/>
    <w:rsid w:val="00C76AEB"/>
    <w:rsid w:val="00C85AF9"/>
    <w:rsid w:val="00C861DF"/>
    <w:rsid w:val="00C87818"/>
    <w:rsid w:val="00C9529A"/>
    <w:rsid w:val="00C97D63"/>
    <w:rsid w:val="00CA332A"/>
    <w:rsid w:val="00CB1BF8"/>
    <w:rsid w:val="00CB775F"/>
    <w:rsid w:val="00CC222B"/>
    <w:rsid w:val="00CC232C"/>
    <w:rsid w:val="00CC3999"/>
    <w:rsid w:val="00CC5EA4"/>
    <w:rsid w:val="00CC75A7"/>
    <w:rsid w:val="00CE038C"/>
    <w:rsid w:val="00CE144B"/>
    <w:rsid w:val="00CE2FDB"/>
    <w:rsid w:val="00CE3723"/>
    <w:rsid w:val="00CE70B3"/>
    <w:rsid w:val="00CF467E"/>
    <w:rsid w:val="00CF7CDB"/>
    <w:rsid w:val="00D048F4"/>
    <w:rsid w:val="00D05165"/>
    <w:rsid w:val="00D0756D"/>
    <w:rsid w:val="00D103FE"/>
    <w:rsid w:val="00D12AEF"/>
    <w:rsid w:val="00D14337"/>
    <w:rsid w:val="00D22619"/>
    <w:rsid w:val="00D30643"/>
    <w:rsid w:val="00D31752"/>
    <w:rsid w:val="00D3191F"/>
    <w:rsid w:val="00D3290A"/>
    <w:rsid w:val="00D4153C"/>
    <w:rsid w:val="00D430EE"/>
    <w:rsid w:val="00D43898"/>
    <w:rsid w:val="00D464CD"/>
    <w:rsid w:val="00D53E1B"/>
    <w:rsid w:val="00D669C5"/>
    <w:rsid w:val="00D72971"/>
    <w:rsid w:val="00D75A82"/>
    <w:rsid w:val="00D76B71"/>
    <w:rsid w:val="00D852FE"/>
    <w:rsid w:val="00D86EBC"/>
    <w:rsid w:val="00D9606D"/>
    <w:rsid w:val="00DA2302"/>
    <w:rsid w:val="00DA2574"/>
    <w:rsid w:val="00DA346C"/>
    <w:rsid w:val="00DB25A6"/>
    <w:rsid w:val="00DB28FB"/>
    <w:rsid w:val="00DB35F9"/>
    <w:rsid w:val="00DB6700"/>
    <w:rsid w:val="00DC0A57"/>
    <w:rsid w:val="00DC60FB"/>
    <w:rsid w:val="00DC6BC9"/>
    <w:rsid w:val="00DD32BA"/>
    <w:rsid w:val="00DD3734"/>
    <w:rsid w:val="00DE1ECB"/>
    <w:rsid w:val="00DE3B7C"/>
    <w:rsid w:val="00DF0AF2"/>
    <w:rsid w:val="00DF1787"/>
    <w:rsid w:val="00DF300D"/>
    <w:rsid w:val="00DF367F"/>
    <w:rsid w:val="00E03A3B"/>
    <w:rsid w:val="00E04B21"/>
    <w:rsid w:val="00E140E5"/>
    <w:rsid w:val="00E164BB"/>
    <w:rsid w:val="00E16EEB"/>
    <w:rsid w:val="00E1790C"/>
    <w:rsid w:val="00E24843"/>
    <w:rsid w:val="00E26B58"/>
    <w:rsid w:val="00E341EA"/>
    <w:rsid w:val="00E343A5"/>
    <w:rsid w:val="00E365A4"/>
    <w:rsid w:val="00E40667"/>
    <w:rsid w:val="00E431D8"/>
    <w:rsid w:val="00E448BA"/>
    <w:rsid w:val="00E46406"/>
    <w:rsid w:val="00E472F5"/>
    <w:rsid w:val="00E53AE5"/>
    <w:rsid w:val="00E60CC4"/>
    <w:rsid w:val="00E633C8"/>
    <w:rsid w:val="00E7035F"/>
    <w:rsid w:val="00E71516"/>
    <w:rsid w:val="00E7288F"/>
    <w:rsid w:val="00E756DD"/>
    <w:rsid w:val="00E81CD6"/>
    <w:rsid w:val="00E825AA"/>
    <w:rsid w:val="00E86E50"/>
    <w:rsid w:val="00E93103"/>
    <w:rsid w:val="00E9358C"/>
    <w:rsid w:val="00E9792C"/>
    <w:rsid w:val="00EA6AAA"/>
    <w:rsid w:val="00EA7E6E"/>
    <w:rsid w:val="00EB0662"/>
    <w:rsid w:val="00EB158C"/>
    <w:rsid w:val="00EB29B6"/>
    <w:rsid w:val="00EB5D49"/>
    <w:rsid w:val="00EC11A1"/>
    <w:rsid w:val="00EC5E9F"/>
    <w:rsid w:val="00EC6A3E"/>
    <w:rsid w:val="00ED1589"/>
    <w:rsid w:val="00ED36BD"/>
    <w:rsid w:val="00ED409B"/>
    <w:rsid w:val="00EE0D65"/>
    <w:rsid w:val="00EF3DEA"/>
    <w:rsid w:val="00EF627E"/>
    <w:rsid w:val="00EF6630"/>
    <w:rsid w:val="00EF761C"/>
    <w:rsid w:val="00F17A9D"/>
    <w:rsid w:val="00F341B1"/>
    <w:rsid w:val="00F36B05"/>
    <w:rsid w:val="00F41913"/>
    <w:rsid w:val="00F420F8"/>
    <w:rsid w:val="00F5194E"/>
    <w:rsid w:val="00F52E52"/>
    <w:rsid w:val="00F564F5"/>
    <w:rsid w:val="00F617A3"/>
    <w:rsid w:val="00F67BF4"/>
    <w:rsid w:val="00F70A73"/>
    <w:rsid w:val="00F70DAB"/>
    <w:rsid w:val="00F727FA"/>
    <w:rsid w:val="00F768A7"/>
    <w:rsid w:val="00F7754A"/>
    <w:rsid w:val="00F8190E"/>
    <w:rsid w:val="00F90285"/>
    <w:rsid w:val="00F923BA"/>
    <w:rsid w:val="00FA2444"/>
    <w:rsid w:val="00FA3053"/>
    <w:rsid w:val="00FA5099"/>
    <w:rsid w:val="00FA709E"/>
    <w:rsid w:val="00FB04AA"/>
    <w:rsid w:val="00FB14B6"/>
    <w:rsid w:val="00FB17B0"/>
    <w:rsid w:val="00FB22CF"/>
    <w:rsid w:val="00FB72A5"/>
    <w:rsid w:val="00FC5536"/>
    <w:rsid w:val="00FC7076"/>
    <w:rsid w:val="00FC7B10"/>
    <w:rsid w:val="00FD17A4"/>
    <w:rsid w:val="00FD7FB4"/>
    <w:rsid w:val="00FE1EED"/>
    <w:rsid w:val="00FE2EB4"/>
    <w:rsid w:val="00FF5BA6"/>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FE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48"/>
    <w:rPr>
      <w:color w:val="0000FF" w:themeColor="hyperlink"/>
      <w:u w:val="single"/>
    </w:rPr>
  </w:style>
  <w:style w:type="table" w:styleId="TableGrid">
    <w:name w:val="Table Grid"/>
    <w:basedOn w:val="TableNormal"/>
    <w:uiPriority w:val="39"/>
    <w:rsid w:val="0029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4CD"/>
    <w:pPr>
      <w:ind w:left="720"/>
      <w:contextualSpacing/>
    </w:pPr>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character" w:styleId="PageNumber">
    <w:name w:val="page number"/>
    <w:basedOn w:val="DefaultParagraphFont"/>
    <w:uiPriority w:val="99"/>
    <w:semiHidden/>
    <w:unhideWhenUsed/>
    <w:rsid w:val="006D7FE4"/>
  </w:style>
  <w:style w:type="paragraph" w:customStyle="1" w:styleId="Body">
    <w:name w:val="Body"/>
    <w:rsid w:val="004F4C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C21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DC9"/>
    <w:rPr>
      <w:rFonts w:ascii="Times New Roman" w:hAnsi="Times New Roman" w:cs="Times New Roman"/>
      <w:sz w:val="18"/>
      <w:szCs w:val="18"/>
    </w:rPr>
  </w:style>
  <w:style w:type="paragraph" w:styleId="NoSpacing">
    <w:name w:val="No Spacing"/>
    <w:uiPriority w:val="1"/>
    <w:qFormat/>
    <w:rsid w:val="002D6C29"/>
    <w:pPr>
      <w:spacing w:after="0" w:line="240" w:lineRule="auto"/>
    </w:pPr>
  </w:style>
  <w:style w:type="paragraph" w:customStyle="1" w:styleId="TableStyle1">
    <w:name w:val="Table Style 1"/>
    <w:rsid w:val="000B02C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0B02C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Default">
    <w:name w:val="Default"/>
    <w:rsid w:val="000B02C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Standard">
    <w:name w:val="Standard"/>
    <w:rsid w:val="000B362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Revision">
    <w:name w:val="Revision"/>
    <w:hidden/>
    <w:uiPriority w:val="99"/>
    <w:semiHidden/>
    <w:rsid w:val="00A43EA1"/>
    <w:pPr>
      <w:spacing w:after="0" w:line="240" w:lineRule="auto"/>
    </w:pPr>
  </w:style>
  <w:style w:type="paragraph" w:styleId="NormalWeb">
    <w:name w:val="Normal (Web)"/>
    <w:basedOn w:val="Normal"/>
    <w:uiPriority w:val="99"/>
    <w:semiHidden/>
    <w:unhideWhenUsed/>
    <w:rsid w:val="00A43EA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43EA1"/>
  </w:style>
  <w:style w:type="numbering" w:customStyle="1" w:styleId="Bullet">
    <w:name w:val="Bullet"/>
    <w:rsid w:val="00DE3B7C"/>
    <w:pPr>
      <w:numPr>
        <w:numId w:val="5"/>
      </w:numPr>
    </w:pPr>
  </w:style>
  <w:style w:type="character" w:styleId="Emphasis">
    <w:name w:val="Emphasis"/>
    <w:basedOn w:val="DefaultParagraphFont"/>
    <w:uiPriority w:val="20"/>
    <w:qFormat/>
    <w:rsid w:val="00254E0A"/>
    <w:rPr>
      <w:i/>
      <w:iCs/>
    </w:rPr>
  </w:style>
  <w:style w:type="paragraph" w:customStyle="1" w:styleId="HeaderFooter">
    <w:name w:val="Header &amp; Footer"/>
    <w:rsid w:val="00315E8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3543">
      <w:bodyDiv w:val="1"/>
      <w:marLeft w:val="0"/>
      <w:marRight w:val="0"/>
      <w:marTop w:val="0"/>
      <w:marBottom w:val="0"/>
      <w:divBdr>
        <w:top w:val="none" w:sz="0" w:space="0" w:color="auto"/>
        <w:left w:val="none" w:sz="0" w:space="0" w:color="auto"/>
        <w:bottom w:val="none" w:sz="0" w:space="0" w:color="auto"/>
        <w:right w:val="none" w:sz="0" w:space="0" w:color="auto"/>
      </w:divBdr>
    </w:div>
    <w:div w:id="222716285">
      <w:bodyDiv w:val="1"/>
      <w:marLeft w:val="0"/>
      <w:marRight w:val="0"/>
      <w:marTop w:val="0"/>
      <w:marBottom w:val="0"/>
      <w:divBdr>
        <w:top w:val="none" w:sz="0" w:space="0" w:color="auto"/>
        <w:left w:val="none" w:sz="0" w:space="0" w:color="auto"/>
        <w:bottom w:val="none" w:sz="0" w:space="0" w:color="auto"/>
        <w:right w:val="none" w:sz="0" w:space="0" w:color="auto"/>
      </w:divBdr>
    </w:div>
    <w:div w:id="415325833">
      <w:bodyDiv w:val="1"/>
      <w:marLeft w:val="0"/>
      <w:marRight w:val="0"/>
      <w:marTop w:val="0"/>
      <w:marBottom w:val="0"/>
      <w:divBdr>
        <w:top w:val="none" w:sz="0" w:space="0" w:color="auto"/>
        <w:left w:val="none" w:sz="0" w:space="0" w:color="auto"/>
        <w:bottom w:val="none" w:sz="0" w:space="0" w:color="auto"/>
        <w:right w:val="none" w:sz="0" w:space="0" w:color="auto"/>
      </w:divBdr>
    </w:div>
    <w:div w:id="585187144">
      <w:bodyDiv w:val="1"/>
      <w:marLeft w:val="0"/>
      <w:marRight w:val="0"/>
      <w:marTop w:val="0"/>
      <w:marBottom w:val="0"/>
      <w:divBdr>
        <w:top w:val="none" w:sz="0" w:space="0" w:color="auto"/>
        <w:left w:val="none" w:sz="0" w:space="0" w:color="auto"/>
        <w:bottom w:val="none" w:sz="0" w:space="0" w:color="auto"/>
        <w:right w:val="none" w:sz="0" w:space="0" w:color="auto"/>
      </w:divBdr>
    </w:div>
    <w:div w:id="680591478">
      <w:bodyDiv w:val="1"/>
      <w:marLeft w:val="0"/>
      <w:marRight w:val="0"/>
      <w:marTop w:val="0"/>
      <w:marBottom w:val="0"/>
      <w:divBdr>
        <w:top w:val="none" w:sz="0" w:space="0" w:color="auto"/>
        <w:left w:val="none" w:sz="0" w:space="0" w:color="auto"/>
        <w:bottom w:val="none" w:sz="0" w:space="0" w:color="auto"/>
        <w:right w:val="none" w:sz="0" w:space="0" w:color="auto"/>
      </w:divBdr>
    </w:div>
    <w:div w:id="854002259">
      <w:bodyDiv w:val="1"/>
      <w:marLeft w:val="0"/>
      <w:marRight w:val="0"/>
      <w:marTop w:val="0"/>
      <w:marBottom w:val="0"/>
      <w:divBdr>
        <w:top w:val="none" w:sz="0" w:space="0" w:color="auto"/>
        <w:left w:val="none" w:sz="0" w:space="0" w:color="auto"/>
        <w:bottom w:val="none" w:sz="0" w:space="0" w:color="auto"/>
        <w:right w:val="none" w:sz="0" w:space="0" w:color="auto"/>
      </w:divBdr>
    </w:div>
    <w:div w:id="1783501385">
      <w:bodyDiv w:val="1"/>
      <w:marLeft w:val="0"/>
      <w:marRight w:val="0"/>
      <w:marTop w:val="0"/>
      <w:marBottom w:val="0"/>
      <w:divBdr>
        <w:top w:val="none" w:sz="0" w:space="0" w:color="auto"/>
        <w:left w:val="none" w:sz="0" w:space="0" w:color="auto"/>
        <w:bottom w:val="none" w:sz="0" w:space="0" w:color="auto"/>
        <w:right w:val="none" w:sz="0" w:space="0" w:color="auto"/>
      </w:divBdr>
    </w:div>
    <w:div w:id="21052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02F166-E117-3E4D-BE19-7DE98973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5307</Words>
  <Characters>30255</Characters>
  <Application>Microsoft Macintosh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cp:lastPrinted>2017-06-25T12:44:00Z</cp:lastPrinted>
  <dcterms:created xsi:type="dcterms:W3CDTF">2017-07-31T20:30:00Z</dcterms:created>
  <dcterms:modified xsi:type="dcterms:W3CDTF">2017-07-31T20:30:00Z</dcterms:modified>
</cp:coreProperties>
</file>